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61" w:rsidRPr="00971C8F" w:rsidRDefault="00954561" w:rsidP="008962C6">
      <w:pPr>
        <w:pStyle w:val="Cm"/>
        <w:ind w:right="0"/>
        <w:rPr>
          <w:rFonts w:ascii="Bookman Old Style" w:hAnsi="Bookman Old Style"/>
          <w:lang w:val="hu-HU"/>
        </w:rPr>
      </w:pPr>
      <w:r w:rsidRPr="00971C8F">
        <w:rPr>
          <w:rFonts w:ascii="Bookman Old Style" w:hAnsi="Bookman Old Style"/>
          <w:lang w:val="hu-HU"/>
        </w:rPr>
        <w:t xml:space="preserve">TÁMOGATÁSI </w:t>
      </w:r>
      <w:r w:rsidRPr="00D63FF0">
        <w:rPr>
          <w:rFonts w:ascii="Bookman Old Style" w:hAnsi="Bookman Old Style"/>
          <w:lang w:val="hu-HU"/>
        </w:rPr>
        <w:t>SZERZŐDÉS</w:t>
      </w:r>
    </w:p>
    <w:p w:rsidR="00954561" w:rsidRDefault="00954561" w:rsidP="008962C6">
      <w:pPr>
        <w:jc w:val="both"/>
        <w:rPr>
          <w:sz w:val="20"/>
        </w:rPr>
      </w:pPr>
    </w:p>
    <w:p w:rsidR="00954561" w:rsidRPr="00120185" w:rsidRDefault="00954561" w:rsidP="008962C6">
      <w:pPr>
        <w:jc w:val="both"/>
        <w:rPr>
          <w:sz w:val="20"/>
        </w:rPr>
      </w:pPr>
    </w:p>
    <w:p w:rsidR="00954561" w:rsidRPr="00120185" w:rsidRDefault="00954561" w:rsidP="008962C6">
      <w:pPr>
        <w:jc w:val="both"/>
        <w:rPr>
          <w:sz w:val="20"/>
        </w:rPr>
      </w:pPr>
    </w:p>
    <w:p w:rsidR="00954561" w:rsidRPr="00D63FF0" w:rsidRDefault="00954561" w:rsidP="00E476FA">
      <w:pPr>
        <w:jc w:val="both"/>
        <w:rPr>
          <w:sz w:val="20"/>
        </w:rPr>
      </w:pPr>
      <w:r w:rsidRPr="00652AAC">
        <w:rPr>
          <w:sz w:val="20"/>
        </w:rPr>
        <w:t>amely létrejött egyfelől</w:t>
      </w:r>
      <w:r>
        <w:rPr>
          <w:sz w:val="20"/>
        </w:rPr>
        <w:t xml:space="preserve"> a</w:t>
      </w:r>
      <w:r w:rsidRPr="00652AAC">
        <w:rPr>
          <w:sz w:val="20"/>
        </w:rPr>
        <w:t xml:space="preserve"> </w:t>
      </w:r>
      <w:r>
        <w:rPr>
          <w:b/>
          <w:sz w:val="20"/>
        </w:rPr>
        <w:t>Nemzeti Fejlesztési Minisztérium</w:t>
      </w:r>
      <w:r w:rsidRPr="00652AAC">
        <w:rPr>
          <w:sz w:val="20"/>
        </w:rPr>
        <w:t xml:space="preserve"> (a Központi Nukleáris Pénzügyi Alap – a </w:t>
      </w:r>
      <w:r w:rsidRPr="00D63FF0">
        <w:rPr>
          <w:sz w:val="20"/>
        </w:rPr>
        <w:t>továbbiakban KNPA – kezelőjeként, székhelye: 1011 Budapest, Fő utca 44-50., adószám: 15329475-1-41 számlaszám: a Magyar Államkincstárnál vezetett 10032000-00280934</w:t>
      </w:r>
      <w:r w:rsidRPr="00120185">
        <w:rPr>
          <w:sz w:val="20"/>
        </w:rPr>
        <w:t>, törzskönyvi azonosító szám: 329475), mint támogató (a továbbiakban:</w:t>
      </w:r>
      <w:r>
        <w:rPr>
          <w:sz w:val="20"/>
        </w:rPr>
        <w:t xml:space="preserve"> </w:t>
      </w:r>
      <w:r w:rsidRPr="00120185">
        <w:rPr>
          <w:b/>
          <w:sz w:val="20"/>
        </w:rPr>
        <w:t>Támogató</w:t>
      </w:r>
      <w:r w:rsidRPr="00120185">
        <w:rPr>
          <w:sz w:val="20"/>
        </w:rPr>
        <w:t xml:space="preserve">), képviselője Dr. Czepek Gábor közigazgatási államtitkár, másfelől a </w:t>
      </w:r>
      <w:r w:rsidRPr="00DC47B8">
        <w:rPr>
          <w:b/>
          <w:sz w:val="20"/>
        </w:rPr>
        <w:t>Társadalmi Ellenőrző</w:t>
      </w:r>
      <w:r>
        <w:rPr>
          <w:b/>
          <w:sz w:val="20"/>
        </w:rPr>
        <w:t>,</w:t>
      </w:r>
      <w:r w:rsidRPr="00DC47B8">
        <w:rPr>
          <w:b/>
          <w:sz w:val="20"/>
        </w:rPr>
        <w:t xml:space="preserve"> Információs és Településfejlesztési Társulás </w:t>
      </w:r>
      <w:r w:rsidRPr="00F01F2F">
        <w:rPr>
          <w:sz w:val="20"/>
        </w:rPr>
        <w:t>(székhelye: 6300 Kalocsa, Szent István király út. 35., adószám: 15540564-2-03, számlaszám: az Országos Takarékpénztár Nyrt. kalocsai fiókjánál vezetett 11732040-15540564-02130000, törzskönyvi azonosító szám: 540568),</w:t>
      </w:r>
      <w:r>
        <w:rPr>
          <w:b/>
          <w:sz w:val="20"/>
        </w:rPr>
        <w:t xml:space="preserve"> </w:t>
      </w:r>
      <w:r w:rsidRPr="00120185">
        <w:rPr>
          <w:sz w:val="20"/>
        </w:rPr>
        <w:t xml:space="preserve">mint </w:t>
      </w:r>
      <w:r>
        <w:rPr>
          <w:sz w:val="20"/>
        </w:rPr>
        <w:t>Kedvezményezett</w:t>
      </w:r>
      <w:r w:rsidRPr="00120185">
        <w:rPr>
          <w:sz w:val="20"/>
        </w:rPr>
        <w:t xml:space="preserve"> (a továbbiakban: </w:t>
      </w:r>
      <w:r>
        <w:rPr>
          <w:b/>
          <w:sz w:val="20"/>
        </w:rPr>
        <w:t>Kedvezményezett</w:t>
      </w:r>
      <w:r w:rsidRPr="00120185">
        <w:rPr>
          <w:sz w:val="20"/>
        </w:rPr>
        <w:t xml:space="preserve">), képviselője </w:t>
      </w:r>
      <w:r w:rsidRPr="00422F2D">
        <w:rPr>
          <w:sz w:val="20"/>
        </w:rPr>
        <w:t xml:space="preserve">Dr. Bálint József elnök és Gáncs István alelnök </w:t>
      </w:r>
      <w:r w:rsidRPr="00120185">
        <w:rPr>
          <w:sz w:val="20"/>
        </w:rPr>
        <w:t xml:space="preserve">között az alulírott helyen és napon az alábbi feltételek mellett, </w:t>
      </w:r>
      <w:r>
        <w:rPr>
          <w:sz w:val="20"/>
        </w:rPr>
        <w:t xml:space="preserve">K2500-001/16 </w:t>
      </w:r>
      <w:r w:rsidRPr="00D63FF0">
        <w:rPr>
          <w:sz w:val="20"/>
        </w:rPr>
        <w:t>rendelési számon.</w:t>
      </w:r>
    </w:p>
    <w:p w:rsidR="00954561" w:rsidRDefault="00954561" w:rsidP="008962C6">
      <w:pPr>
        <w:jc w:val="both"/>
        <w:rPr>
          <w:sz w:val="20"/>
        </w:rPr>
      </w:pPr>
      <w:r w:rsidRPr="00422F2D">
        <w:rPr>
          <w:sz w:val="20"/>
        </w:rPr>
        <w:t>A Társadalmi Ellenőrző</w:t>
      </w:r>
      <w:r>
        <w:rPr>
          <w:sz w:val="20"/>
        </w:rPr>
        <w:t>,</w:t>
      </w:r>
      <w:r w:rsidRPr="00422F2D">
        <w:rPr>
          <w:sz w:val="20"/>
        </w:rPr>
        <w:t xml:space="preserve"> Információs és Településfejlesztési Társulás a Magyarország helyi önkormányzatairól szóló 2011. évi CLXXXIX. törvény (a továbbiakban: Mötv.) alapján létrejött és az atomenergiáról szóló 1996. évi CXVI. törvény (a továbbiakban: Atv.) szerinti ellenőrzési és információs célú önkormányzati társulás.</w:t>
      </w:r>
    </w:p>
    <w:p w:rsidR="00954561" w:rsidRDefault="00954561" w:rsidP="008962C6">
      <w:pPr>
        <w:jc w:val="both"/>
        <w:rPr>
          <w:sz w:val="20"/>
        </w:rPr>
      </w:pPr>
      <w:r w:rsidRPr="00120185">
        <w:rPr>
          <w:sz w:val="20"/>
        </w:rPr>
        <w:t>Az államháztartásról szóló 2011. évi CXCV. törvény (továbbiakban Áht.), valamint az ál</w:t>
      </w:r>
      <w:r w:rsidRPr="005B6A66">
        <w:rPr>
          <w:sz w:val="20"/>
        </w:rPr>
        <w:t>lamháztartásról szóló törvény végrehajtásáról szóló 368/2011</w:t>
      </w:r>
      <w:r>
        <w:rPr>
          <w:sz w:val="20"/>
        </w:rPr>
        <w:t>.</w:t>
      </w:r>
      <w:r w:rsidRPr="005B6A66">
        <w:rPr>
          <w:sz w:val="20"/>
        </w:rPr>
        <w:t xml:space="preserve"> (XII.</w:t>
      </w:r>
      <w:r>
        <w:rPr>
          <w:sz w:val="20"/>
        </w:rPr>
        <w:t xml:space="preserve"> </w:t>
      </w:r>
      <w:r w:rsidRPr="005B6A66">
        <w:rPr>
          <w:sz w:val="20"/>
        </w:rPr>
        <w:t>31.) Korm. rendelet (továbbiakban Ávr.)</w:t>
      </w:r>
      <w:r>
        <w:rPr>
          <w:sz w:val="20"/>
        </w:rPr>
        <w:t xml:space="preserve"> értelmében a támogatási igény jogosságának ellenőrzésére és </w:t>
      </w:r>
      <w:r w:rsidRPr="00652AAC">
        <w:rPr>
          <w:sz w:val="20"/>
        </w:rPr>
        <w:t xml:space="preserve">az </w:t>
      </w:r>
      <w:r>
        <w:rPr>
          <w:sz w:val="20"/>
        </w:rPr>
        <w:t xml:space="preserve">Atv. </w:t>
      </w:r>
      <w:r w:rsidRPr="00652AAC">
        <w:rPr>
          <w:sz w:val="20"/>
        </w:rPr>
        <w:t>10/A</w:t>
      </w:r>
      <w:r>
        <w:rPr>
          <w:sz w:val="20"/>
        </w:rPr>
        <w:t>.</w:t>
      </w:r>
      <w:r w:rsidRPr="00652AAC">
        <w:rPr>
          <w:sz w:val="20"/>
        </w:rPr>
        <w:t xml:space="preserve"> §</w:t>
      </w:r>
      <w:r>
        <w:rPr>
          <w:sz w:val="20"/>
        </w:rPr>
        <w:t>-ában meghatározott tároló engedélyesére rótt tájékoztatási kötelezettsége teljesítése érdekében a</w:t>
      </w:r>
      <w:r w:rsidRPr="00652AAC">
        <w:rPr>
          <w:sz w:val="20"/>
        </w:rPr>
        <w:t xml:space="preserve"> </w:t>
      </w:r>
      <w:r w:rsidRPr="00652AAC">
        <w:rPr>
          <w:b/>
          <w:sz w:val="20"/>
        </w:rPr>
        <w:t xml:space="preserve">Radioaktív Hulladékokat Kezelő Közhasznú Nonprofit Korlátolt Felelősségű Társaság </w:t>
      </w:r>
      <w:r w:rsidRPr="00652AAC">
        <w:rPr>
          <w:sz w:val="20"/>
        </w:rPr>
        <w:t>(</w:t>
      </w:r>
      <w:r>
        <w:rPr>
          <w:sz w:val="20"/>
        </w:rPr>
        <w:t>székhelye</w:t>
      </w:r>
      <w:r w:rsidRPr="00652AAC">
        <w:rPr>
          <w:sz w:val="20"/>
        </w:rPr>
        <w:t>: 2040 Budaörs, Puskás T. u. 11., adószám: 18680188-2-13, számlaszám: Magyar Államkincstár</w:t>
      </w:r>
      <w:r>
        <w:rPr>
          <w:sz w:val="20"/>
        </w:rPr>
        <w:t>nál vezetett</w:t>
      </w:r>
      <w:r w:rsidRPr="00652AAC">
        <w:rPr>
          <w:sz w:val="20"/>
        </w:rPr>
        <w:t xml:space="preserve"> 10046003-00286356-00000017</w:t>
      </w:r>
      <w:r>
        <w:rPr>
          <w:sz w:val="20"/>
        </w:rPr>
        <w:t>, cégjegyzékszám: 13-09-116986</w:t>
      </w:r>
      <w:r w:rsidRPr="00652AAC">
        <w:rPr>
          <w:sz w:val="20"/>
        </w:rPr>
        <w:t>)</w:t>
      </w:r>
      <w:r>
        <w:rPr>
          <w:sz w:val="20"/>
        </w:rPr>
        <w:t xml:space="preserve">, közreműködőként (a továbbiakban </w:t>
      </w:r>
      <w:r w:rsidRPr="00CD42E4">
        <w:rPr>
          <w:b/>
          <w:sz w:val="20"/>
        </w:rPr>
        <w:t>Közreműködő</w:t>
      </w:r>
      <w:r>
        <w:rPr>
          <w:sz w:val="20"/>
        </w:rPr>
        <w:t>) képviselője Dr. Kereki Ferenc ügyvezető igazgató vesz részt a szerződés végrehajtásában a Támogató és a Közreműködő között fejlesztési és működési feladatok finanszírozására létrejött finanszírozási keretszerződésben foglaltaknak megfelelően.</w:t>
      </w:r>
    </w:p>
    <w:p w:rsidR="00954561" w:rsidRDefault="00954561" w:rsidP="008962C6">
      <w:pPr>
        <w:jc w:val="both"/>
        <w:rPr>
          <w:sz w:val="20"/>
        </w:rPr>
      </w:pPr>
      <w:r>
        <w:rPr>
          <w:sz w:val="20"/>
        </w:rPr>
        <w:t xml:space="preserve">A Támogató, a Kedvezményezett és a Közreműködő együttes megnevezése a továbbiakban </w:t>
      </w:r>
      <w:r w:rsidRPr="00BA3FEF">
        <w:rPr>
          <w:b/>
          <w:sz w:val="20"/>
        </w:rPr>
        <w:t>Szerződő Felek</w:t>
      </w:r>
      <w:r>
        <w:rPr>
          <w:sz w:val="20"/>
        </w:rPr>
        <w:t xml:space="preserve">. </w:t>
      </w:r>
    </w:p>
    <w:p w:rsidR="00954561" w:rsidRDefault="00954561" w:rsidP="008962C6">
      <w:pPr>
        <w:jc w:val="both"/>
        <w:rPr>
          <w:sz w:val="20"/>
        </w:rPr>
      </w:pPr>
    </w:p>
    <w:p w:rsidR="00954561" w:rsidRPr="00652AAC" w:rsidRDefault="00954561" w:rsidP="008962C6">
      <w:pPr>
        <w:jc w:val="both"/>
        <w:rPr>
          <w:rFonts w:ascii="Bookman Old Style" w:hAnsi="Bookman Old Style"/>
          <w:b/>
        </w:rPr>
      </w:pPr>
      <w:r w:rsidRPr="00652AAC">
        <w:rPr>
          <w:rFonts w:ascii="Bookman Old Style" w:hAnsi="Bookman Old Style"/>
          <w:b/>
        </w:rPr>
        <w:t>1. A szerződés tárgya</w:t>
      </w:r>
    </w:p>
    <w:p w:rsidR="00954561" w:rsidRPr="00652AAC" w:rsidRDefault="00954561" w:rsidP="008962C6">
      <w:pPr>
        <w:jc w:val="both"/>
        <w:rPr>
          <w:sz w:val="20"/>
        </w:rPr>
      </w:pPr>
    </w:p>
    <w:p w:rsidR="00954561" w:rsidRDefault="00954561" w:rsidP="008962C6">
      <w:pPr>
        <w:jc w:val="both"/>
        <w:rPr>
          <w:sz w:val="20"/>
        </w:rPr>
      </w:pPr>
      <w:r w:rsidRPr="00652AAC">
        <w:rPr>
          <w:sz w:val="20"/>
        </w:rPr>
        <w:t xml:space="preserve">A Szerződő Felek megállapodnak abban, hogy </w:t>
      </w:r>
      <w:r>
        <w:rPr>
          <w:sz w:val="20"/>
        </w:rPr>
        <w:t>a Kedvezményezett</w:t>
      </w:r>
      <w:r w:rsidRPr="00652AAC">
        <w:rPr>
          <w:sz w:val="20"/>
        </w:rPr>
        <w:t xml:space="preserve"> a jelen szerződés fennállásának időtartama alatt ellátja azon ellenőrzési és a tagtelepüléseinek közigazgatási területén élő lakosság tájékoztatására irányuló feladatokat, amelyek </w:t>
      </w:r>
      <w:r w:rsidRPr="00422F2D">
        <w:rPr>
          <w:sz w:val="20"/>
        </w:rPr>
        <w:t>a Társadalmi Ellenőrző, Információs és Településfejlesztési Társulás (a továbbiakban TEIT) területén elhelyezkedő Kiégett Kazetták Átmeneti Tárolója (a továbbiakban Tároló), a Tároló üzemszerű működtetésével illetve bővítésével összefüggő tevékenységével kapcsolatosan jelentkeznek (3. pont).</w:t>
      </w:r>
      <w:r w:rsidRPr="00B31006">
        <w:rPr>
          <w:sz w:val="20"/>
        </w:rPr>
        <w:t xml:space="preserve"> </w:t>
      </w:r>
    </w:p>
    <w:p w:rsidR="00954561" w:rsidRDefault="00954561" w:rsidP="008962C6">
      <w:pPr>
        <w:jc w:val="both"/>
        <w:rPr>
          <w:sz w:val="20"/>
        </w:rPr>
      </w:pPr>
      <w:r>
        <w:rPr>
          <w:sz w:val="20"/>
        </w:rPr>
        <w:t>A</w:t>
      </w:r>
      <w:r w:rsidRPr="00652AAC">
        <w:rPr>
          <w:sz w:val="20"/>
        </w:rPr>
        <w:t xml:space="preserve"> szerződésben meghatározott támogatás csak az </w:t>
      </w:r>
      <w:r>
        <w:rPr>
          <w:sz w:val="20"/>
        </w:rPr>
        <w:t xml:space="preserve">Atv. </w:t>
      </w:r>
      <w:r w:rsidRPr="00652AAC">
        <w:rPr>
          <w:sz w:val="20"/>
        </w:rPr>
        <w:t>10/A</w:t>
      </w:r>
      <w:r>
        <w:rPr>
          <w:sz w:val="20"/>
        </w:rPr>
        <w:t>.</w:t>
      </w:r>
      <w:r w:rsidRPr="00652AAC">
        <w:rPr>
          <w:sz w:val="20"/>
        </w:rPr>
        <w:t xml:space="preserve"> §</w:t>
      </w:r>
      <w:r>
        <w:rPr>
          <w:sz w:val="20"/>
        </w:rPr>
        <w:t>-a</w:t>
      </w:r>
      <w:r w:rsidRPr="00652AAC">
        <w:rPr>
          <w:sz w:val="20"/>
        </w:rPr>
        <w:t xml:space="preserve">, </w:t>
      </w:r>
      <w:r>
        <w:rPr>
          <w:sz w:val="20"/>
        </w:rPr>
        <w:t xml:space="preserve">a Mötv., a </w:t>
      </w:r>
      <w:r w:rsidRPr="00652AAC">
        <w:rPr>
          <w:sz w:val="20"/>
        </w:rPr>
        <w:t xml:space="preserve">közbeszerzésekről </w:t>
      </w:r>
      <w:r>
        <w:rPr>
          <w:sz w:val="20"/>
        </w:rPr>
        <w:t xml:space="preserve">szóló </w:t>
      </w:r>
      <w:r w:rsidRPr="007D100A">
        <w:rPr>
          <w:sz w:val="20"/>
        </w:rPr>
        <w:t>2015. évi CXLIII. törvény</w:t>
      </w:r>
      <w:r>
        <w:rPr>
          <w:sz w:val="20"/>
        </w:rPr>
        <w:t>, és</w:t>
      </w:r>
      <w:r w:rsidRPr="00652AAC">
        <w:rPr>
          <w:sz w:val="20"/>
        </w:rPr>
        <w:t xml:space="preserve"> </w:t>
      </w:r>
      <w:r>
        <w:rPr>
          <w:sz w:val="20"/>
        </w:rPr>
        <w:t xml:space="preserve">a </w:t>
      </w:r>
      <w:r w:rsidRPr="005C0E9C">
        <w:rPr>
          <w:sz w:val="20"/>
        </w:rPr>
        <w:t>Központi Nukleáris Pénzügyi Alapból az ellenőrzési és információs célú önkormányzati társulásoknak nyújtott támogatások szabályairól</w:t>
      </w:r>
      <w:r>
        <w:rPr>
          <w:sz w:val="20"/>
        </w:rPr>
        <w:t xml:space="preserve"> szóló </w:t>
      </w:r>
      <w:r w:rsidRPr="005C0E9C">
        <w:rPr>
          <w:sz w:val="20"/>
        </w:rPr>
        <w:t>214/2013. (VI. 21.) Korm. rendelet</w:t>
      </w:r>
      <w:r>
        <w:rPr>
          <w:sz w:val="20"/>
        </w:rPr>
        <w:t xml:space="preserve"> </w:t>
      </w:r>
      <w:r w:rsidRPr="00652AAC">
        <w:rPr>
          <w:sz w:val="20"/>
        </w:rPr>
        <w:t>betartásával</w:t>
      </w:r>
      <w:r>
        <w:rPr>
          <w:sz w:val="20"/>
        </w:rPr>
        <w:t>,</w:t>
      </w:r>
      <w:r w:rsidRPr="00652AAC">
        <w:rPr>
          <w:sz w:val="20"/>
        </w:rPr>
        <w:t xml:space="preserve"> </w:t>
      </w:r>
      <w:r>
        <w:rPr>
          <w:sz w:val="20"/>
        </w:rPr>
        <w:t>a 3. pontban meghatározott tájékoztatási, ellenőrzési feladatokhoz kapcsolódó kiadások fedezetére, továbbá a Kedvezményezett, illetve a Kedvezményezett tagtelepüléseinek működési és felhalmozási kiadásainak (településfejlesztési célokra) fedezetére használható fel.</w:t>
      </w:r>
      <w:r w:rsidRPr="00652AAC">
        <w:rPr>
          <w:sz w:val="20"/>
        </w:rPr>
        <w:t xml:space="preserve"> </w:t>
      </w:r>
    </w:p>
    <w:p w:rsidR="00954561" w:rsidRPr="00652AAC" w:rsidRDefault="00954561" w:rsidP="008962C6">
      <w:pPr>
        <w:jc w:val="both"/>
        <w:rPr>
          <w:sz w:val="20"/>
        </w:rPr>
      </w:pPr>
      <w:r w:rsidRPr="001620D1">
        <w:rPr>
          <w:sz w:val="20"/>
        </w:rPr>
        <w:t xml:space="preserve">A Támogató a támogatás feltételeként saját forrás meglétét nem írja elő. </w:t>
      </w:r>
      <w:r>
        <w:rPr>
          <w:sz w:val="20"/>
        </w:rPr>
        <w:t>A Támogató által a Kedvezményezett részére</w:t>
      </w:r>
      <w:r w:rsidRPr="00652AAC">
        <w:rPr>
          <w:sz w:val="20"/>
        </w:rPr>
        <w:t xml:space="preserve"> nyújtandó pénz</w:t>
      </w:r>
      <w:r>
        <w:rPr>
          <w:sz w:val="20"/>
        </w:rPr>
        <w:t xml:space="preserve">ügyi támogatás </w:t>
      </w:r>
      <w:r w:rsidRPr="00D63FF0">
        <w:rPr>
          <w:sz w:val="20"/>
        </w:rPr>
        <w:t xml:space="preserve">mértéke </w:t>
      </w:r>
      <w:r>
        <w:rPr>
          <w:b/>
          <w:sz w:val="20"/>
        </w:rPr>
        <w:t>…………………</w:t>
      </w:r>
      <w:r w:rsidRPr="00120185">
        <w:rPr>
          <w:b/>
          <w:sz w:val="20"/>
        </w:rPr>
        <w:t xml:space="preserve"> </w:t>
      </w:r>
      <w:r w:rsidRPr="00D63FF0">
        <w:rPr>
          <w:sz w:val="20"/>
        </w:rPr>
        <w:t>Ft</w:t>
      </w:r>
      <w:r>
        <w:rPr>
          <w:sz w:val="20"/>
        </w:rPr>
        <w:t>,</w:t>
      </w:r>
      <w:r w:rsidRPr="00D63FF0">
        <w:rPr>
          <w:sz w:val="20"/>
        </w:rPr>
        <w:t xml:space="preserve"> azaz </w:t>
      </w:r>
      <w:r>
        <w:rPr>
          <w:b/>
          <w:sz w:val="20"/>
        </w:rPr>
        <w:t>…………………..</w:t>
      </w:r>
      <w:r w:rsidRPr="00120185">
        <w:rPr>
          <w:b/>
          <w:sz w:val="20"/>
        </w:rPr>
        <w:t xml:space="preserve"> </w:t>
      </w:r>
      <w:r w:rsidRPr="00120185">
        <w:rPr>
          <w:sz w:val="20"/>
        </w:rPr>
        <w:t>f</w:t>
      </w:r>
      <w:r w:rsidRPr="00D63FF0">
        <w:rPr>
          <w:sz w:val="20"/>
        </w:rPr>
        <w:t>orint</w:t>
      </w:r>
      <w:r w:rsidRPr="00652AAC">
        <w:rPr>
          <w:sz w:val="20"/>
        </w:rPr>
        <w:t xml:space="preserve">, jelen szerződés </w:t>
      </w:r>
      <w:r w:rsidRPr="00100F32">
        <w:rPr>
          <w:b/>
          <w:sz w:val="20"/>
        </w:rPr>
        <w:t>1. számú melléklete</w:t>
      </w:r>
      <w:r w:rsidRPr="00652AAC">
        <w:rPr>
          <w:sz w:val="20"/>
        </w:rPr>
        <w:t xml:space="preserve"> szerinti bontásban működési és felhalmozási célú felhasználásra. </w:t>
      </w:r>
    </w:p>
    <w:p w:rsidR="00954561" w:rsidRDefault="00954561" w:rsidP="008962C6">
      <w:pPr>
        <w:jc w:val="both"/>
        <w:rPr>
          <w:sz w:val="20"/>
        </w:rPr>
      </w:pPr>
    </w:p>
    <w:p w:rsidR="00954561" w:rsidRPr="00652AAC" w:rsidRDefault="00954561" w:rsidP="008962C6">
      <w:pPr>
        <w:jc w:val="both"/>
        <w:rPr>
          <w:sz w:val="20"/>
        </w:rPr>
      </w:pPr>
      <w:r w:rsidRPr="00652AAC">
        <w:rPr>
          <w:sz w:val="20"/>
        </w:rPr>
        <w:t>A támogatás felhasználásának feltételeit</w:t>
      </w:r>
      <w:r>
        <w:rPr>
          <w:sz w:val="20"/>
        </w:rPr>
        <w:t>,</w:t>
      </w:r>
      <w:r w:rsidRPr="00652AAC">
        <w:rPr>
          <w:sz w:val="20"/>
        </w:rPr>
        <w:t xml:space="preserve"> a folyósítás ütemezését, az elszámolási kötelezettségeket a</w:t>
      </w:r>
      <w:r>
        <w:rPr>
          <w:sz w:val="20"/>
        </w:rPr>
        <w:t xml:space="preserve"> 4</w:t>
      </w:r>
      <w:r w:rsidRPr="00652AAC">
        <w:rPr>
          <w:sz w:val="20"/>
        </w:rPr>
        <w:t>.</w:t>
      </w:r>
      <w:r>
        <w:rPr>
          <w:sz w:val="20"/>
        </w:rPr>
        <w:t>1</w:t>
      </w:r>
      <w:r w:rsidRPr="00652AAC">
        <w:rPr>
          <w:sz w:val="20"/>
        </w:rPr>
        <w:t xml:space="preserve"> és a </w:t>
      </w:r>
      <w:r>
        <w:rPr>
          <w:sz w:val="20"/>
        </w:rPr>
        <w:t>4.3</w:t>
      </w:r>
      <w:r w:rsidRPr="00652AAC">
        <w:rPr>
          <w:sz w:val="20"/>
        </w:rPr>
        <w:t xml:space="preserve"> pont tartalmazza, a működési és a felhalmozási</w:t>
      </w:r>
      <w:r>
        <w:rPr>
          <w:sz w:val="20"/>
        </w:rPr>
        <w:t xml:space="preserve"> célú támogatás felhasználók és felhasználási célok szerinti részletezését</w:t>
      </w:r>
      <w:r w:rsidRPr="00652AAC">
        <w:rPr>
          <w:sz w:val="20"/>
        </w:rPr>
        <w:t xml:space="preserve"> a </w:t>
      </w:r>
      <w:r>
        <w:rPr>
          <w:sz w:val="20"/>
        </w:rPr>
        <w:t xml:space="preserve">jelen szerződés </w:t>
      </w:r>
      <w:r w:rsidRPr="00100F32">
        <w:rPr>
          <w:b/>
          <w:sz w:val="20"/>
        </w:rPr>
        <w:t>2. számú melléklet</w:t>
      </w:r>
      <w:r>
        <w:rPr>
          <w:b/>
          <w:sz w:val="20"/>
        </w:rPr>
        <w:t>e</w:t>
      </w:r>
      <w:r w:rsidRPr="00652AAC">
        <w:rPr>
          <w:sz w:val="20"/>
        </w:rPr>
        <w:t xml:space="preserve"> rögzíti.</w:t>
      </w:r>
    </w:p>
    <w:p w:rsidR="00954561" w:rsidRPr="00120185" w:rsidRDefault="00954561" w:rsidP="008962C6">
      <w:pPr>
        <w:rPr>
          <w:sz w:val="20"/>
        </w:rPr>
      </w:pPr>
    </w:p>
    <w:p w:rsidR="00954561" w:rsidRPr="00652AAC" w:rsidRDefault="00954561" w:rsidP="008962C6">
      <w:pPr>
        <w:jc w:val="both"/>
        <w:rPr>
          <w:rFonts w:ascii="Bookman Old Style" w:hAnsi="Bookman Old Style"/>
          <w:b/>
        </w:rPr>
      </w:pPr>
      <w:r w:rsidRPr="00652AAC">
        <w:rPr>
          <w:rFonts w:ascii="Bookman Old Style" w:hAnsi="Bookman Old Style"/>
          <w:b/>
        </w:rPr>
        <w:t>2. A szerződés hatályba lépése és időtartama</w:t>
      </w:r>
    </w:p>
    <w:p w:rsidR="00954561" w:rsidRPr="00652AAC" w:rsidRDefault="00954561" w:rsidP="008962C6">
      <w:pPr>
        <w:jc w:val="both"/>
        <w:rPr>
          <w:sz w:val="20"/>
        </w:rPr>
      </w:pPr>
    </w:p>
    <w:p w:rsidR="00954561" w:rsidRDefault="00954561" w:rsidP="008962C6">
      <w:pPr>
        <w:jc w:val="both"/>
        <w:rPr>
          <w:sz w:val="20"/>
        </w:rPr>
      </w:pPr>
      <w:r>
        <w:rPr>
          <w:sz w:val="20"/>
        </w:rPr>
        <w:t>Jelen szerződés a Szerződő Felek általi cégszerű aláírás napján – amennyiben az aláírások nem egy napon történnek, úgy az utóbb megtett aláírás napján − lép hatályba.</w:t>
      </w:r>
    </w:p>
    <w:p w:rsidR="00954561" w:rsidRDefault="00954561" w:rsidP="008962C6">
      <w:pPr>
        <w:jc w:val="both"/>
        <w:rPr>
          <w:sz w:val="20"/>
        </w:rPr>
      </w:pPr>
      <w:r>
        <w:rPr>
          <w:sz w:val="20"/>
        </w:rPr>
        <w:t xml:space="preserve">Jelen szerződésben meghatározott </w:t>
      </w:r>
      <w:r w:rsidRPr="00FA2D8E">
        <w:rPr>
          <w:sz w:val="20"/>
        </w:rPr>
        <w:t>feladatok megvalósításának kezdési időpontja:</w:t>
      </w:r>
      <w:r>
        <w:rPr>
          <w:sz w:val="20"/>
        </w:rPr>
        <w:t xml:space="preserve"> 2016. </w:t>
      </w:r>
      <w:r w:rsidRPr="008357FA">
        <w:rPr>
          <w:sz w:val="20"/>
        </w:rPr>
        <w:t xml:space="preserve">július </w:t>
      </w:r>
      <w:r>
        <w:rPr>
          <w:sz w:val="20"/>
        </w:rPr>
        <w:t>1.</w:t>
      </w:r>
    </w:p>
    <w:p w:rsidR="00954561" w:rsidRDefault="00954561" w:rsidP="008962C6">
      <w:pPr>
        <w:jc w:val="both"/>
        <w:rPr>
          <w:sz w:val="20"/>
        </w:rPr>
      </w:pPr>
      <w:r>
        <w:rPr>
          <w:sz w:val="20"/>
        </w:rPr>
        <w:t xml:space="preserve">Jelen szerződésben meghatározott feladatok (nem folyamatos) szakmai megvalósításának végső határideje: 2016. </w:t>
      </w:r>
      <w:r w:rsidRPr="008357FA">
        <w:rPr>
          <w:sz w:val="20"/>
        </w:rPr>
        <w:t xml:space="preserve">november </w:t>
      </w:r>
      <w:r>
        <w:rPr>
          <w:sz w:val="20"/>
        </w:rPr>
        <w:t>3</w:t>
      </w:r>
      <w:r w:rsidRPr="007D100A">
        <w:rPr>
          <w:sz w:val="20"/>
        </w:rPr>
        <w:t>0</w:t>
      </w:r>
      <w:r>
        <w:rPr>
          <w:sz w:val="20"/>
        </w:rPr>
        <w:t>.</w:t>
      </w:r>
    </w:p>
    <w:p w:rsidR="00954561" w:rsidRDefault="00954561" w:rsidP="008962C6">
      <w:pPr>
        <w:jc w:val="both"/>
        <w:rPr>
          <w:sz w:val="20"/>
        </w:rPr>
      </w:pPr>
      <w:r>
        <w:rPr>
          <w:sz w:val="20"/>
        </w:rPr>
        <w:t xml:space="preserve">Jelen szerződésben meghatározott feladatok pénzügyi megvalósításának végső határideje: 2016. </w:t>
      </w:r>
      <w:r w:rsidRPr="008357FA">
        <w:rPr>
          <w:sz w:val="20"/>
        </w:rPr>
        <w:t xml:space="preserve">november </w:t>
      </w:r>
      <w:r>
        <w:rPr>
          <w:sz w:val="20"/>
        </w:rPr>
        <w:t>30.</w:t>
      </w:r>
    </w:p>
    <w:p w:rsidR="00954561" w:rsidRDefault="00954561" w:rsidP="008962C6">
      <w:pPr>
        <w:jc w:val="both"/>
        <w:rPr>
          <w:sz w:val="20"/>
        </w:rPr>
      </w:pPr>
    </w:p>
    <w:p w:rsidR="00954561" w:rsidRPr="00652AAC" w:rsidRDefault="00954561" w:rsidP="008962C6">
      <w:pPr>
        <w:jc w:val="both"/>
        <w:rPr>
          <w:sz w:val="20"/>
        </w:rPr>
      </w:pPr>
      <w:r>
        <w:rPr>
          <w:sz w:val="20"/>
        </w:rPr>
        <w:t xml:space="preserve">A szerződésben meghatározott támogatás intenzitása: </w:t>
      </w:r>
      <w:r w:rsidRPr="001620D1">
        <w:rPr>
          <w:sz w:val="20"/>
        </w:rPr>
        <w:t>100%.</w:t>
      </w:r>
      <w:r>
        <w:rPr>
          <w:sz w:val="20"/>
        </w:rPr>
        <w:t xml:space="preserve"> </w:t>
      </w:r>
    </w:p>
    <w:p w:rsidR="00954561" w:rsidRDefault="00954561" w:rsidP="008962C6">
      <w:pPr>
        <w:jc w:val="both"/>
      </w:pPr>
    </w:p>
    <w:p w:rsidR="00954561" w:rsidRDefault="00954561" w:rsidP="008962C6">
      <w:pPr>
        <w:jc w:val="both"/>
      </w:pPr>
    </w:p>
    <w:p w:rsidR="00954561" w:rsidRDefault="00954561" w:rsidP="008962C6">
      <w:pPr>
        <w:jc w:val="both"/>
      </w:pPr>
    </w:p>
    <w:p w:rsidR="00954561" w:rsidRDefault="00954561" w:rsidP="008962C6">
      <w:pPr>
        <w:jc w:val="both"/>
      </w:pPr>
    </w:p>
    <w:p w:rsidR="00954561" w:rsidRDefault="00954561" w:rsidP="008962C6">
      <w:pPr>
        <w:jc w:val="both"/>
        <w:rPr>
          <w:rFonts w:ascii="Bookman Old Style" w:hAnsi="Bookman Old Style"/>
          <w:b/>
        </w:rPr>
      </w:pPr>
      <w:r w:rsidRPr="004215E1">
        <w:rPr>
          <w:rFonts w:ascii="Bookman Old Style" w:hAnsi="Bookman Old Style"/>
          <w:b/>
        </w:rPr>
        <w:t xml:space="preserve">3. A </w:t>
      </w:r>
      <w:r>
        <w:rPr>
          <w:rFonts w:ascii="Bookman Old Style" w:hAnsi="Bookman Old Style"/>
          <w:b/>
        </w:rPr>
        <w:t>Kedvezményezett</w:t>
      </w:r>
      <w:r w:rsidRPr="004215E1">
        <w:rPr>
          <w:rFonts w:ascii="Bookman Old Style" w:hAnsi="Bookman Old Style"/>
          <w:b/>
        </w:rPr>
        <w:t xml:space="preserve"> tájékoztatási és ellenőrzési feladatai </w:t>
      </w:r>
    </w:p>
    <w:p w:rsidR="00954561" w:rsidRPr="007B5449" w:rsidRDefault="00954561" w:rsidP="008962C6">
      <w:pPr>
        <w:jc w:val="both"/>
        <w:rPr>
          <w:sz w:val="20"/>
        </w:rPr>
      </w:pPr>
    </w:p>
    <w:p w:rsidR="00954561" w:rsidRPr="007B5449" w:rsidRDefault="00954561" w:rsidP="008962C6">
      <w:pPr>
        <w:autoSpaceDE w:val="0"/>
        <w:autoSpaceDN w:val="0"/>
        <w:adjustRightInd w:val="0"/>
        <w:jc w:val="both"/>
        <w:rPr>
          <w:bCs/>
          <w:sz w:val="20"/>
        </w:rPr>
      </w:pPr>
      <w:r w:rsidRPr="007B5449">
        <w:rPr>
          <w:sz w:val="20"/>
        </w:rPr>
        <w:t xml:space="preserve">A tevékenység, mint szakfeladat, a kormányzati funkciók, államháztartási szakfeladatok és szakágazatok osztályozási rendjéről szóló 68/2013. (XII. 29.) NGM rendelet 1. és 2. sz. melléklete szerint a 066020 Város-, községgazdálkodási egyéb szolgáltatások közé tartozik. </w:t>
      </w:r>
    </w:p>
    <w:p w:rsidR="00954561" w:rsidRPr="007B5449" w:rsidRDefault="00954561" w:rsidP="008962C6">
      <w:pPr>
        <w:jc w:val="both"/>
        <w:rPr>
          <w:sz w:val="20"/>
        </w:rPr>
      </w:pPr>
    </w:p>
    <w:p w:rsidR="00954561" w:rsidRPr="007B5449" w:rsidRDefault="00954561" w:rsidP="008962C6">
      <w:pPr>
        <w:autoSpaceDE w:val="0"/>
        <w:autoSpaceDN w:val="0"/>
        <w:adjustRightInd w:val="0"/>
        <w:jc w:val="both"/>
        <w:rPr>
          <w:sz w:val="20"/>
        </w:rPr>
      </w:pPr>
      <w:r w:rsidRPr="007B5449">
        <w:rPr>
          <w:sz w:val="20"/>
        </w:rPr>
        <w:t xml:space="preserve">A </w:t>
      </w:r>
      <w:r>
        <w:rPr>
          <w:sz w:val="20"/>
        </w:rPr>
        <w:t>Kedvezményezett</w:t>
      </w:r>
      <w:r w:rsidRPr="007B5449">
        <w:rPr>
          <w:sz w:val="20"/>
        </w:rPr>
        <w:t xml:space="preserve"> tájékoztatási és ellenőrzési feladatai: </w:t>
      </w:r>
    </w:p>
    <w:p w:rsidR="00954561" w:rsidRPr="007B5449" w:rsidRDefault="00954561" w:rsidP="008962C6">
      <w:pPr>
        <w:pStyle w:val="Listaszerbekezds"/>
        <w:numPr>
          <w:ilvl w:val="0"/>
          <w:numId w:val="1"/>
        </w:numPr>
        <w:jc w:val="both"/>
        <w:rPr>
          <w:sz w:val="20"/>
        </w:rPr>
      </w:pPr>
      <w:r w:rsidRPr="007B5449">
        <w:rPr>
          <w:sz w:val="20"/>
        </w:rPr>
        <w:t xml:space="preserve">Információs csatornáin keresztül a Támogatót, a Közreműködőt, a nukleáris ipart és a radioaktív hulladék tárolását, a más Társulásokat érintő tartalmakat kizárólag csak úgy jelentetheti meg, hogy azokat a Közreműködő előzetesen véleményezte vagy elkészítette, továbbá azok megjelenéséhez írásban hozzájárult; </w:t>
      </w:r>
    </w:p>
    <w:p w:rsidR="00954561" w:rsidRPr="007B5449" w:rsidRDefault="00954561" w:rsidP="00996E62">
      <w:pPr>
        <w:pStyle w:val="Listaszerbekezds"/>
        <w:numPr>
          <w:ilvl w:val="0"/>
          <w:numId w:val="1"/>
        </w:numPr>
        <w:jc w:val="both"/>
        <w:rPr>
          <w:sz w:val="20"/>
        </w:rPr>
      </w:pPr>
      <w:r w:rsidRPr="007B5449">
        <w:rPr>
          <w:sz w:val="20"/>
        </w:rPr>
        <w:t xml:space="preserve">A Közreműködőtől és a Támogatótól kapott adatok felhasználásával folyamatosan tájékoztatja a társulás </w:t>
      </w:r>
      <w:r w:rsidRPr="00996E62">
        <w:rPr>
          <w:sz w:val="20"/>
        </w:rPr>
        <w:t>a Tároló működéséről, bővítéséről, valamint az ezzel összefüggő fontosabb eseményekről.</w:t>
      </w:r>
      <w:r w:rsidRPr="00B31006">
        <w:rPr>
          <w:sz w:val="20"/>
        </w:rPr>
        <w:t xml:space="preserve"> </w:t>
      </w:r>
      <w:r w:rsidRPr="007B5449">
        <w:rPr>
          <w:sz w:val="20"/>
        </w:rPr>
        <w:t xml:space="preserve">A </w:t>
      </w:r>
      <w:r>
        <w:rPr>
          <w:sz w:val="20"/>
        </w:rPr>
        <w:t>Kedvezményezett</w:t>
      </w:r>
      <w:r w:rsidRPr="007B5449">
        <w:rPr>
          <w:sz w:val="20"/>
        </w:rPr>
        <w:t xml:space="preserve"> legalább egy alkalommal közmeghallgatást tart, ahol a lakosságot átfogóan tájékoztatja az aktuális eseményekről</w:t>
      </w:r>
      <w:r>
        <w:rPr>
          <w:sz w:val="20"/>
        </w:rPr>
        <w:t>, a közmeghallgatásra a Közreműködő képviselőjét is meghívja</w:t>
      </w:r>
      <w:r w:rsidRPr="007B5449">
        <w:rPr>
          <w:sz w:val="20"/>
        </w:rPr>
        <w:t>;</w:t>
      </w:r>
    </w:p>
    <w:p w:rsidR="00954561" w:rsidRPr="007B5449" w:rsidRDefault="00954561" w:rsidP="008962C6">
      <w:pPr>
        <w:pStyle w:val="Listaszerbekezds"/>
        <w:numPr>
          <w:ilvl w:val="0"/>
          <w:numId w:val="1"/>
        </w:numPr>
        <w:jc w:val="both"/>
        <w:rPr>
          <w:sz w:val="20"/>
        </w:rPr>
      </w:pPr>
      <w:r w:rsidRPr="007B5449">
        <w:rPr>
          <w:sz w:val="20"/>
        </w:rPr>
        <w:t>A Közreműködőnek a szerződés tárgyával kapcsolatban készített közleményeit, felhívásait kommunikációs eszközei (kábeltelevízió, térségi és helyi tájékoztató kiadványok) útján továbbítja a címzetti kör (tagtelepülések vezetői, lakossága) részére;</w:t>
      </w:r>
    </w:p>
    <w:p w:rsidR="00954561" w:rsidRPr="007B5449" w:rsidRDefault="00954561" w:rsidP="008357FA">
      <w:pPr>
        <w:pStyle w:val="Listaszerbekezds"/>
        <w:numPr>
          <w:ilvl w:val="0"/>
          <w:numId w:val="1"/>
        </w:numPr>
        <w:jc w:val="both"/>
        <w:rPr>
          <w:sz w:val="20"/>
        </w:rPr>
      </w:pPr>
      <w:r w:rsidRPr="007B5449">
        <w:rPr>
          <w:sz w:val="20"/>
        </w:rPr>
        <w:t xml:space="preserve">Gondoskodik a szerződés tárgyával kapcsolatos saját tájékoztatási kiadványainak – </w:t>
      </w:r>
      <w:r w:rsidRPr="00996E62">
        <w:rPr>
          <w:sz w:val="20"/>
        </w:rPr>
        <w:t xml:space="preserve">TEIT Hírek című újság </w:t>
      </w:r>
      <w:r w:rsidRPr="007B5449">
        <w:rPr>
          <w:sz w:val="20"/>
        </w:rPr>
        <w:t xml:space="preserve">– </w:t>
      </w:r>
      <w:r>
        <w:rPr>
          <w:sz w:val="20"/>
        </w:rPr>
        <w:t xml:space="preserve">2016. </w:t>
      </w:r>
      <w:r w:rsidRPr="008357FA">
        <w:rPr>
          <w:sz w:val="20"/>
        </w:rPr>
        <w:t xml:space="preserve">II. félévében legalább kettő alakalommal </w:t>
      </w:r>
      <w:r w:rsidRPr="007B5449">
        <w:rPr>
          <w:sz w:val="20"/>
        </w:rPr>
        <w:t xml:space="preserve">történő megírásáról, a Közreműködő kívánalmai szerinti szerkesztéséről, megjelentetéséről, azok terjesztéséről a társulás és a tagönkormányzatok, valamint a lakosság részére egyaránt. A kiadványok minden egyes számának legalább 2 (két) oldala foglalkozzon a </w:t>
      </w:r>
      <w:r>
        <w:rPr>
          <w:sz w:val="20"/>
        </w:rPr>
        <w:t>Kedvezményezett</w:t>
      </w:r>
      <w:r w:rsidRPr="007B5449">
        <w:rPr>
          <w:sz w:val="20"/>
        </w:rPr>
        <w:t xml:space="preserve"> és a Közreműködő munkájával, a radioaktív hulladékok tárolásával. A tájékoztató kiadványok műszaki paramétereit és követelményeit a </w:t>
      </w:r>
      <w:r w:rsidRPr="007B5449">
        <w:rPr>
          <w:b/>
          <w:sz w:val="20"/>
        </w:rPr>
        <w:t>6. számú melléklet</w:t>
      </w:r>
      <w:r w:rsidRPr="007B5449">
        <w:rPr>
          <w:sz w:val="20"/>
        </w:rPr>
        <w:t xml:space="preserve"> tartalmazza. A </w:t>
      </w:r>
      <w:r>
        <w:rPr>
          <w:sz w:val="20"/>
        </w:rPr>
        <w:t>Kedvezményezett</w:t>
      </w:r>
      <w:r w:rsidRPr="007B5449">
        <w:rPr>
          <w:sz w:val="20"/>
        </w:rPr>
        <w:t xml:space="preserve"> a tájékoztató kiadványait 15 példányban rendszeresen eljuttatja a Közreműködőhöz.</w:t>
      </w:r>
    </w:p>
    <w:p w:rsidR="00954561" w:rsidRPr="007B5449" w:rsidRDefault="00954561" w:rsidP="008962C6">
      <w:pPr>
        <w:pStyle w:val="Listaszerbekezds"/>
        <w:numPr>
          <w:ilvl w:val="0"/>
          <w:numId w:val="1"/>
        </w:numPr>
        <w:jc w:val="both"/>
        <w:rPr>
          <w:sz w:val="20"/>
        </w:rPr>
      </w:pPr>
      <w:r w:rsidRPr="007B5449">
        <w:rPr>
          <w:sz w:val="20"/>
        </w:rPr>
        <w:t xml:space="preserve">A </w:t>
      </w:r>
      <w:r>
        <w:rPr>
          <w:sz w:val="20"/>
        </w:rPr>
        <w:t>Kedvezményezett</w:t>
      </w:r>
      <w:r w:rsidRPr="007B5449">
        <w:rPr>
          <w:sz w:val="20"/>
        </w:rPr>
        <w:t xml:space="preserve"> a társulási kiadványait a közigazgatásilag határos, de a társuláshoz nem csatlakozott település(ek)re 5 példányban rendszeresen eljuttatja, valamint ezzel egyidejűleg elektronikus levélben megküldi a társulás honlapjára feltöltött kiadvány közvetlen elérési útvonalát biztosító linket. </w:t>
      </w:r>
    </w:p>
    <w:p w:rsidR="00954561" w:rsidRPr="007B5449" w:rsidRDefault="00954561" w:rsidP="00996E62">
      <w:pPr>
        <w:pStyle w:val="Listaszerbekezds"/>
        <w:numPr>
          <w:ilvl w:val="0"/>
          <w:numId w:val="1"/>
        </w:numPr>
        <w:jc w:val="both"/>
        <w:rPr>
          <w:sz w:val="20"/>
        </w:rPr>
      </w:pPr>
      <w:r w:rsidRPr="007B5449">
        <w:rPr>
          <w:sz w:val="20"/>
        </w:rPr>
        <w:t xml:space="preserve">Részt </w:t>
      </w:r>
      <w:r w:rsidRPr="00B31006">
        <w:rPr>
          <w:sz w:val="20"/>
        </w:rPr>
        <w:t xml:space="preserve">vesz </w:t>
      </w:r>
      <w:r w:rsidRPr="00996E62">
        <w:rPr>
          <w:sz w:val="20"/>
        </w:rPr>
        <w:t xml:space="preserve">a Tároló üzemeltetése iránti bizalomépítésben </w:t>
      </w:r>
      <w:r w:rsidRPr="00B31006">
        <w:rPr>
          <w:sz w:val="20"/>
        </w:rPr>
        <w:t>és a bizalom folyamatos fenntartásában</w:t>
      </w:r>
      <w:r w:rsidRPr="007B5449">
        <w:rPr>
          <w:sz w:val="20"/>
        </w:rPr>
        <w:t>;</w:t>
      </w:r>
    </w:p>
    <w:p w:rsidR="00954561" w:rsidRPr="007B5449" w:rsidRDefault="00954561" w:rsidP="008962C6">
      <w:pPr>
        <w:pStyle w:val="Listaszerbekezds"/>
        <w:numPr>
          <w:ilvl w:val="0"/>
          <w:numId w:val="1"/>
        </w:numPr>
        <w:jc w:val="both"/>
        <w:rPr>
          <w:sz w:val="20"/>
        </w:rPr>
      </w:pPr>
      <w:r w:rsidRPr="007B5449">
        <w:rPr>
          <w:sz w:val="20"/>
        </w:rPr>
        <w:t xml:space="preserve">Szervezi a Közreműködő munkájának ellenőrzését. Az erre a célra létrejött Ellenőrző </w:t>
      </w:r>
      <w:r>
        <w:rPr>
          <w:sz w:val="20"/>
        </w:rPr>
        <w:t>Bizottság</w:t>
      </w:r>
      <w:r w:rsidRPr="007B5449">
        <w:rPr>
          <w:sz w:val="20"/>
        </w:rPr>
        <w:t xml:space="preserve"> munkáját támogatja, ellenőrzési tevékenységük elvégzéséhez a körülményeket és feltételeket biztosítja. A tájékoztatási programokra az Ellenőrző </w:t>
      </w:r>
      <w:r>
        <w:rPr>
          <w:sz w:val="20"/>
        </w:rPr>
        <w:t>Bizottságot</w:t>
      </w:r>
      <w:r w:rsidRPr="007B5449">
        <w:rPr>
          <w:sz w:val="20"/>
        </w:rPr>
        <w:t xml:space="preserve"> meghívja, minden ellenőrzésről, tájékoztatási programon való részvételről jegyzőkönyvet/beszámolót kér az Ellenőrző </w:t>
      </w:r>
      <w:r>
        <w:rPr>
          <w:sz w:val="20"/>
        </w:rPr>
        <w:t>Bizottság</w:t>
      </w:r>
      <w:r w:rsidRPr="007B5449">
        <w:rPr>
          <w:sz w:val="20"/>
        </w:rPr>
        <w:t xml:space="preserve">tól. A beszámolónak tartalmaznia kell az Ellenőrző </w:t>
      </w:r>
      <w:r>
        <w:rPr>
          <w:sz w:val="20"/>
        </w:rPr>
        <w:t>Bizottság</w:t>
      </w:r>
      <w:r w:rsidRPr="007B5449">
        <w:rPr>
          <w:sz w:val="20"/>
        </w:rPr>
        <w:t xml:space="preserve"> véleményét, és az esetlegesen más úton hozzájuk intézett lakossági észrevételeket, kérdéseket, felvetéseket. A jegyzőkönyvet/beszámolót a </w:t>
      </w:r>
      <w:r>
        <w:rPr>
          <w:sz w:val="20"/>
        </w:rPr>
        <w:t>Kedvezményezett</w:t>
      </w:r>
      <w:r w:rsidRPr="007B5449">
        <w:rPr>
          <w:sz w:val="20"/>
        </w:rPr>
        <w:t xml:space="preserve"> továbbítja a Közreműködőnek a szerződés 4.3.3 pontjában előírtaknak megfelelően.  Az Ellenőrző </w:t>
      </w:r>
      <w:r>
        <w:rPr>
          <w:sz w:val="20"/>
        </w:rPr>
        <w:t>Bizottság</w:t>
      </w:r>
      <w:r w:rsidRPr="007B5449">
        <w:rPr>
          <w:sz w:val="20"/>
        </w:rPr>
        <w:t xml:space="preserve"> szakmai felkészítésében a Közreműködő segítséget nyújt;</w:t>
      </w:r>
    </w:p>
    <w:p w:rsidR="00954561" w:rsidRPr="007B5449" w:rsidRDefault="00954561" w:rsidP="008962C6">
      <w:pPr>
        <w:pStyle w:val="Listaszerbekezds"/>
        <w:numPr>
          <w:ilvl w:val="0"/>
          <w:numId w:val="1"/>
        </w:numPr>
        <w:jc w:val="both"/>
        <w:rPr>
          <w:sz w:val="20"/>
        </w:rPr>
      </w:pPr>
      <w:r w:rsidRPr="007B5449">
        <w:rPr>
          <w:sz w:val="20"/>
        </w:rPr>
        <w:t>Összegzi a tagtelepülések közvéleményének a Tárolóhoz való viszonyát, összefoglalja az ezzel összefüggésben megnyilvánuló helyi véleményeket, a támogató és kritikai észrevételeket, valamint regisztrálja a települési szerveződések állásfoglalásait;</w:t>
      </w:r>
    </w:p>
    <w:p w:rsidR="00954561" w:rsidRPr="007B5449" w:rsidRDefault="00954561" w:rsidP="008962C6">
      <w:pPr>
        <w:pStyle w:val="Listaszerbekezds"/>
        <w:numPr>
          <w:ilvl w:val="0"/>
          <w:numId w:val="1"/>
        </w:numPr>
        <w:jc w:val="both"/>
        <w:rPr>
          <w:sz w:val="20"/>
        </w:rPr>
      </w:pPr>
      <w:r w:rsidRPr="007B5449">
        <w:rPr>
          <w:sz w:val="20"/>
        </w:rPr>
        <w:t>A Közreműködő és a Támogató kezdeményezésére segítséget ad a tagönkormányzatok együttes fórumainak összehívásához, aktívan részt vesz a tagtelepülések mindegyikét vagy több tagtelepülést átfogó tájékoztató programok megszervezésében. Minden esetben jelzi a Közreműködőnek, amennyiben tájékoztató program(ok) lebonyolítását szükségesnek vagy hasznosnak látja;</w:t>
      </w:r>
    </w:p>
    <w:p w:rsidR="00954561" w:rsidRPr="007B5449" w:rsidRDefault="00954561" w:rsidP="008962C6">
      <w:pPr>
        <w:pStyle w:val="Listaszerbekezds"/>
        <w:numPr>
          <w:ilvl w:val="0"/>
          <w:numId w:val="1"/>
        </w:numPr>
        <w:jc w:val="both"/>
        <w:rPr>
          <w:sz w:val="20"/>
        </w:rPr>
      </w:pPr>
      <w:r w:rsidRPr="007B5449">
        <w:rPr>
          <w:sz w:val="20"/>
        </w:rPr>
        <w:t>Elvégzi a rendezvények megtartásához kapcsolódó előkészítő-egyeztető munkálatokat, kialakítja és fenntartja az ehhez szükséges infrastruktúrát;</w:t>
      </w:r>
    </w:p>
    <w:p w:rsidR="00954561" w:rsidRPr="00AC6483" w:rsidRDefault="00954561" w:rsidP="00E476FA">
      <w:pPr>
        <w:pStyle w:val="Listaszerbekezds"/>
        <w:numPr>
          <w:ilvl w:val="0"/>
          <w:numId w:val="1"/>
        </w:numPr>
        <w:jc w:val="both"/>
        <w:rPr>
          <w:sz w:val="20"/>
        </w:rPr>
      </w:pPr>
      <w:r w:rsidRPr="00AC6483">
        <w:rPr>
          <w:sz w:val="20"/>
        </w:rPr>
        <w:t xml:space="preserve">Részt vesz a Közreműködő </w:t>
      </w:r>
      <w:r>
        <w:rPr>
          <w:sz w:val="20"/>
        </w:rPr>
        <w:t>által szervezett konzultációkon</w:t>
      </w:r>
      <w:r w:rsidRPr="00AC6483">
        <w:rPr>
          <w:sz w:val="20"/>
        </w:rPr>
        <w:t xml:space="preserve">, ahol beszámol a szerződésben foglaltak végrehajtásáról a Közreműködő felé. </w:t>
      </w:r>
    </w:p>
    <w:p w:rsidR="00954561" w:rsidRPr="007B5449" w:rsidRDefault="00954561" w:rsidP="008962C6">
      <w:pPr>
        <w:pStyle w:val="Listaszerbekezds"/>
        <w:numPr>
          <w:ilvl w:val="0"/>
          <w:numId w:val="1"/>
        </w:numPr>
        <w:jc w:val="both"/>
        <w:rPr>
          <w:sz w:val="20"/>
        </w:rPr>
      </w:pPr>
      <w:r w:rsidRPr="007B5449">
        <w:rPr>
          <w:sz w:val="20"/>
        </w:rPr>
        <w:t xml:space="preserve">A tagtelepülésein létrehozott Info-Parkban/Tájékoztató Teremben/Irodában, megjeleníti a Közreműködő tevékenységét, és egyben a látogatóknak a Támogató és a Közreműködő információit átadja. (Közreműködő ebben szakmai segítséget nyújt.) Az információs helyszínt saját költségén működteti és üzemelteti, továbbá gondoskodik az állagmegóvó feladatok ellátásáról; </w:t>
      </w:r>
    </w:p>
    <w:p w:rsidR="00954561" w:rsidRPr="007B5449" w:rsidRDefault="00954561" w:rsidP="008962C6">
      <w:pPr>
        <w:pStyle w:val="Listaszerbekezds"/>
        <w:numPr>
          <w:ilvl w:val="0"/>
          <w:numId w:val="1"/>
        </w:numPr>
        <w:jc w:val="both"/>
        <w:rPr>
          <w:sz w:val="20"/>
        </w:rPr>
      </w:pPr>
      <w:r w:rsidRPr="007B5449">
        <w:rPr>
          <w:sz w:val="20"/>
        </w:rPr>
        <w:t xml:space="preserve">Feladatai teljesítése során rendszeres kapcsolatot tart fenn és együttműködik a Közreműködő képviselőivel, valamint a Közreműködő kommunikációs feladatait segítő céggel; </w:t>
      </w:r>
    </w:p>
    <w:p w:rsidR="00954561" w:rsidRPr="007B5449" w:rsidRDefault="00954561" w:rsidP="008962C6">
      <w:pPr>
        <w:pStyle w:val="Listaszerbekezds"/>
        <w:numPr>
          <w:ilvl w:val="0"/>
          <w:numId w:val="1"/>
        </w:numPr>
        <w:jc w:val="both"/>
        <w:rPr>
          <w:sz w:val="20"/>
        </w:rPr>
      </w:pPr>
      <w:r w:rsidRPr="007B5449">
        <w:rPr>
          <w:sz w:val="20"/>
        </w:rPr>
        <w:lastRenderedPageBreak/>
        <w:t>Áttekinti, majd korlátlanul megosztja az aktuálisan a Közreműködő által végeztetett közvélemény-kutatás eredményeit, és levonva a megfelelő következtetéseket, az esetlegesen felmerülő igényekre építve további tájékoztatást szervez;</w:t>
      </w:r>
    </w:p>
    <w:p w:rsidR="00954561" w:rsidRPr="007B5449" w:rsidRDefault="00954561" w:rsidP="00206DB4">
      <w:pPr>
        <w:pStyle w:val="Listaszerbekezds"/>
        <w:numPr>
          <w:ilvl w:val="0"/>
          <w:numId w:val="1"/>
        </w:numPr>
        <w:jc w:val="both"/>
        <w:rPr>
          <w:sz w:val="20"/>
        </w:rPr>
      </w:pPr>
      <w:r w:rsidRPr="007B5449">
        <w:rPr>
          <w:sz w:val="20"/>
        </w:rPr>
        <w:t xml:space="preserve">Naprakészen működteti a társulás honlapját, (a szerződés </w:t>
      </w:r>
      <w:r w:rsidRPr="007B5449">
        <w:rPr>
          <w:b/>
          <w:sz w:val="20"/>
        </w:rPr>
        <w:t>7. számú mellékletében</w:t>
      </w:r>
      <w:r w:rsidRPr="007B5449">
        <w:rPr>
          <w:sz w:val="20"/>
        </w:rPr>
        <w:t xml:space="preserve"> megfogalmazott követelményeknek megfelelően) egyszerű, átlátható kezelési felületet biztosít a honlapra látogatóknak. Gondoskodik Közreműködő kéthavonta megjelenő Hírlevelének, egyéb tájékoztató kiadványainak e felületen történő megjelentetéséről. Egyenes elérési utat biztosít a társulás honlapjáról a Támogató és Közreműködő weboldalára</w:t>
      </w:r>
      <w:r>
        <w:rPr>
          <w:sz w:val="20"/>
        </w:rPr>
        <w:t>.</w:t>
      </w:r>
    </w:p>
    <w:p w:rsidR="00954561" w:rsidRDefault="00954561" w:rsidP="008357FA">
      <w:pPr>
        <w:jc w:val="both"/>
        <w:rPr>
          <w:sz w:val="20"/>
        </w:rPr>
      </w:pPr>
    </w:p>
    <w:p w:rsidR="00954561" w:rsidRDefault="00954561" w:rsidP="008357FA">
      <w:pPr>
        <w:jc w:val="both"/>
        <w:rPr>
          <w:sz w:val="20"/>
        </w:rPr>
      </w:pPr>
      <w:r w:rsidRPr="008357FA">
        <w:rPr>
          <w:sz w:val="20"/>
        </w:rPr>
        <w:t xml:space="preserve">A Támogatott saját maga szervezhet </w:t>
      </w:r>
      <w:r>
        <w:rPr>
          <w:sz w:val="20"/>
        </w:rPr>
        <w:t xml:space="preserve">és bonyolíthat le </w:t>
      </w:r>
      <w:r w:rsidRPr="008357FA">
        <w:rPr>
          <w:sz w:val="20"/>
        </w:rPr>
        <w:t>egy alkalommal belföldi szakmai tanulmányi utat, maximum 40 fős részvétellel (pl. ellenőrző csoport munkájához kapcsolódóan, érintett lakosság számára szakmai kirándulások szervezése más társulásokhoz,</w:t>
      </w:r>
      <w:r>
        <w:rPr>
          <w:sz w:val="20"/>
        </w:rPr>
        <w:t xml:space="preserve"> illetve</w:t>
      </w:r>
      <w:r w:rsidRPr="008357FA">
        <w:rPr>
          <w:sz w:val="20"/>
        </w:rPr>
        <w:t xml:space="preserve"> Közreműködő által működtetett bemutatótermébe és látogatóközpontjába, továbbá a nukleáris ipar témájához kapcsolódó egyéb létesítményekbe, látogatóközpontokba; a társulás által szervezett a Közreműködő és a társulás tevékenységével kapcsolatos tanulmányi versenyekhez, gyermekvetélkedőhöz kapcsolódó </w:t>
      </w:r>
      <w:r>
        <w:rPr>
          <w:sz w:val="20"/>
        </w:rPr>
        <w:t>kirándulások</w:t>
      </w:r>
      <w:r w:rsidRPr="008357FA">
        <w:rPr>
          <w:sz w:val="20"/>
        </w:rPr>
        <w:t>, környezetvédelemmel és energiafelhasználással kapcsolatos egyéb helyszínekre)</w:t>
      </w:r>
      <w:r>
        <w:rPr>
          <w:sz w:val="20"/>
        </w:rPr>
        <w:t>.</w:t>
      </w:r>
    </w:p>
    <w:p w:rsidR="00954561" w:rsidRDefault="00954561" w:rsidP="008357FA">
      <w:pPr>
        <w:jc w:val="both"/>
        <w:rPr>
          <w:sz w:val="20"/>
        </w:rPr>
      </w:pPr>
    </w:p>
    <w:p w:rsidR="00954561" w:rsidRPr="007B5449" w:rsidRDefault="00954561" w:rsidP="00206DB4">
      <w:pPr>
        <w:jc w:val="both"/>
        <w:rPr>
          <w:sz w:val="20"/>
        </w:rPr>
      </w:pPr>
      <w:r w:rsidRPr="007B5449">
        <w:rPr>
          <w:sz w:val="20"/>
        </w:rPr>
        <w:t>A nukleáris létesítményekhez közeli önkormányzatokat tömörítő nemzetközi szervezet (GMF) konferenciáján a társulás</w:t>
      </w:r>
      <w:r>
        <w:rPr>
          <w:sz w:val="20"/>
        </w:rPr>
        <w:t xml:space="preserve"> tagtelepülésenként egy-egy fővel</w:t>
      </w:r>
      <w:r w:rsidRPr="00D048EF">
        <w:rPr>
          <w:sz w:val="20"/>
        </w:rPr>
        <w:t>, továbbá a tagtelepülések képviselőin felüli közösen delegálható további egy fővel</w:t>
      </w:r>
      <w:r>
        <w:rPr>
          <w:sz w:val="20"/>
        </w:rPr>
        <w:t xml:space="preserve"> </w:t>
      </w:r>
      <w:r w:rsidRPr="007B5449">
        <w:rPr>
          <w:sz w:val="20"/>
        </w:rPr>
        <w:t>képviselt</w:t>
      </w:r>
      <w:r>
        <w:rPr>
          <w:sz w:val="20"/>
        </w:rPr>
        <w:t>etheti</w:t>
      </w:r>
      <w:r w:rsidRPr="007B5449">
        <w:rPr>
          <w:sz w:val="20"/>
        </w:rPr>
        <w:t xml:space="preserve"> magát a szakmai</w:t>
      </w:r>
      <w:r>
        <w:rPr>
          <w:sz w:val="20"/>
        </w:rPr>
        <w:t xml:space="preserve"> tapasztalatszerzés érdekében.</w:t>
      </w:r>
    </w:p>
    <w:p w:rsidR="00954561" w:rsidRDefault="00954561" w:rsidP="00206DB4">
      <w:pPr>
        <w:jc w:val="both"/>
        <w:rPr>
          <w:rFonts w:ascii="Bookman Old Style" w:hAnsi="Bookman Old Style"/>
          <w:sz w:val="20"/>
        </w:rPr>
      </w:pPr>
    </w:p>
    <w:p w:rsidR="00954561" w:rsidRPr="00206DB4" w:rsidRDefault="00954561" w:rsidP="00206DB4">
      <w:pPr>
        <w:jc w:val="both"/>
        <w:rPr>
          <w:sz w:val="20"/>
        </w:rPr>
      </w:pPr>
      <w:r w:rsidRPr="00206DB4">
        <w:rPr>
          <w:sz w:val="20"/>
        </w:rPr>
        <w:t>A Kedvezményezett a tájékoztatási és ellenőrzési feladatai</w:t>
      </w:r>
      <w:r>
        <w:rPr>
          <w:sz w:val="20"/>
        </w:rPr>
        <w:t>nak</w:t>
      </w:r>
      <w:r w:rsidRPr="00206DB4">
        <w:rPr>
          <w:sz w:val="20"/>
        </w:rPr>
        <w:t xml:space="preserve"> megvalósításába közreműködőt vonhat be. A Kedvezményezett által a tájéko</w:t>
      </w:r>
      <w:r>
        <w:rPr>
          <w:sz w:val="20"/>
        </w:rPr>
        <w:t xml:space="preserve">ztatási és ellenőrzési feladatok </w:t>
      </w:r>
      <w:r w:rsidRPr="00206DB4">
        <w:rPr>
          <w:sz w:val="20"/>
        </w:rPr>
        <w:t xml:space="preserve">megvalósításába bevont közreműködők az </w:t>
      </w:r>
      <w:r>
        <w:rPr>
          <w:sz w:val="20"/>
        </w:rPr>
        <w:t>ezen pont által meghatározott és a 2</w:t>
      </w:r>
      <w:r w:rsidRPr="00206DB4">
        <w:rPr>
          <w:sz w:val="20"/>
        </w:rPr>
        <w:t xml:space="preserve">. mellékletben meghatározott feladatok ellátásához szükséges tevékenységeket valósíthatják meg. </w:t>
      </w:r>
    </w:p>
    <w:p w:rsidR="00954561" w:rsidRPr="00206DB4" w:rsidRDefault="00954561" w:rsidP="00206DB4">
      <w:pPr>
        <w:jc w:val="both"/>
        <w:rPr>
          <w:sz w:val="20"/>
        </w:rPr>
      </w:pPr>
      <w:r w:rsidRPr="00206DB4">
        <w:rPr>
          <w:sz w:val="20"/>
        </w:rPr>
        <w:t>Jelen szerződésben foglalt kötelezettségek teljesítéséért, a támogatási összeg jogszerű felhasználásáért Támogató felé Kedvezményezett teljes felelősséggel tartozik, az általa bevont közreműködő tevékenységéért Kedvezményezett akként felel, mintha a feladatot maga látta volna el.</w:t>
      </w:r>
    </w:p>
    <w:p w:rsidR="00954561" w:rsidRDefault="00954561" w:rsidP="00206DB4">
      <w:pPr>
        <w:jc w:val="both"/>
        <w:rPr>
          <w:rFonts w:ascii="Bookman Old Style" w:hAnsi="Bookman Old Style"/>
          <w:sz w:val="20"/>
        </w:rPr>
      </w:pPr>
    </w:p>
    <w:p w:rsidR="00954561" w:rsidRPr="00626A63" w:rsidRDefault="00954561" w:rsidP="008962C6">
      <w:pPr>
        <w:jc w:val="both"/>
        <w:rPr>
          <w:rFonts w:ascii="Bookman Old Style" w:hAnsi="Bookman Old Style"/>
          <w:b/>
        </w:rPr>
      </w:pPr>
      <w:r w:rsidRPr="00626A63">
        <w:rPr>
          <w:rFonts w:ascii="Bookman Old Style" w:hAnsi="Bookman Old Style"/>
          <w:b/>
        </w:rPr>
        <w:t>4. A Támogatás folyósításának feltételei és az elszámolás</w:t>
      </w:r>
    </w:p>
    <w:p w:rsidR="00954561" w:rsidRPr="00626A63" w:rsidRDefault="00954561" w:rsidP="008962C6">
      <w:pPr>
        <w:jc w:val="both"/>
        <w:rPr>
          <w:rFonts w:ascii="Bookman Old Style" w:hAnsi="Bookman Old Style"/>
        </w:rPr>
      </w:pPr>
    </w:p>
    <w:p w:rsidR="00954561" w:rsidRPr="00C96233" w:rsidRDefault="00954561" w:rsidP="008962C6">
      <w:pPr>
        <w:jc w:val="both"/>
        <w:rPr>
          <w:b/>
          <w:i/>
          <w:szCs w:val="24"/>
        </w:rPr>
      </w:pPr>
      <w:r w:rsidRPr="00626A63">
        <w:rPr>
          <w:b/>
          <w:i/>
          <w:szCs w:val="24"/>
        </w:rPr>
        <w:t>4. 1 A támogatás folyósításának feltétele, módja, ütemezése</w:t>
      </w:r>
      <w:r w:rsidRPr="00C96233">
        <w:rPr>
          <w:b/>
          <w:i/>
          <w:szCs w:val="24"/>
        </w:rPr>
        <w:t xml:space="preserve"> </w:t>
      </w:r>
    </w:p>
    <w:p w:rsidR="00954561" w:rsidRPr="00A4425E" w:rsidRDefault="00954561" w:rsidP="008962C6">
      <w:pPr>
        <w:jc w:val="both"/>
        <w:rPr>
          <w:sz w:val="20"/>
        </w:rPr>
      </w:pPr>
    </w:p>
    <w:p w:rsidR="00954561" w:rsidRDefault="00954561" w:rsidP="008962C6">
      <w:pPr>
        <w:jc w:val="both"/>
        <w:rPr>
          <w:sz w:val="20"/>
        </w:rPr>
      </w:pPr>
      <w:r w:rsidRPr="00652AAC">
        <w:rPr>
          <w:sz w:val="20"/>
        </w:rPr>
        <w:t xml:space="preserve">A </w:t>
      </w:r>
      <w:r>
        <w:rPr>
          <w:sz w:val="20"/>
        </w:rPr>
        <w:t>Kedvezményezett</w:t>
      </w:r>
      <w:r w:rsidRPr="00652AAC">
        <w:rPr>
          <w:sz w:val="20"/>
        </w:rPr>
        <w:t xml:space="preserve"> a kapott pénzügyi támogatást kizárólag a 3. pontban meghatározott feladatok ellátására</w:t>
      </w:r>
      <w:r>
        <w:rPr>
          <w:sz w:val="20"/>
        </w:rPr>
        <w:t>, továbbá</w:t>
      </w:r>
      <w:r w:rsidRPr="00652AAC">
        <w:rPr>
          <w:sz w:val="20"/>
        </w:rPr>
        <w:t xml:space="preserve"> a </w:t>
      </w:r>
      <w:r w:rsidRPr="006B4559">
        <w:rPr>
          <w:b/>
          <w:sz w:val="20"/>
        </w:rPr>
        <w:t>2. számú mellékletben</w:t>
      </w:r>
      <w:r w:rsidRPr="00652AAC">
        <w:rPr>
          <w:sz w:val="20"/>
        </w:rPr>
        <w:t xml:space="preserve"> rögzített működési és felhalmozási</w:t>
      </w:r>
      <w:r>
        <w:rPr>
          <w:sz w:val="20"/>
        </w:rPr>
        <w:t xml:space="preserve"> költségvetési kiadási célokra,</w:t>
      </w:r>
      <w:r w:rsidRPr="00652AAC">
        <w:rPr>
          <w:sz w:val="20"/>
        </w:rPr>
        <w:t xml:space="preserve"> ez utóbbin belül az ott felsorolt célokra és összegben jogosult felhasználni azzal, hogy e melléklet tartalmazza a </w:t>
      </w:r>
      <w:r w:rsidRPr="005329B7">
        <w:rPr>
          <w:sz w:val="20"/>
        </w:rPr>
        <w:t xml:space="preserve">Kedvezményezett </w:t>
      </w:r>
      <w:r w:rsidRPr="00652AAC">
        <w:rPr>
          <w:sz w:val="20"/>
        </w:rPr>
        <w:t>tagtelepüléseinek részére (</w:t>
      </w:r>
      <w:r>
        <w:rPr>
          <w:sz w:val="20"/>
        </w:rPr>
        <w:t>a</w:t>
      </w:r>
      <w:r w:rsidRPr="00652AAC">
        <w:rPr>
          <w:sz w:val="20"/>
        </w:rPr>
        <w:t xml:space="preserve">lszerződés megkötésével) továbbutalandó működési és felhalmozási támogatás összegét is. </w:t>
      </w:r>
    </w:p>
    <w:p w:rsidR="00954561" w:rsidRPr="00652AAC" w:rsidRDefault="00954561" w:rsidP="008962C6">
      <w:pPr>
        <w:jc w:val="both"/>
        <w:rPr>
          <w:sz w:val="20"/>
        </w:rPr>
      </w:pPr>
    </w:p>
    <w:p w:rsidR="00954561" w:rsidRPr="005329B7" w:rsidRDefault="00954561" w:rsidP="005329B7">
      <w:pPr>
        <w:jc w:val="both"/>
        <w:rPr>
          <w:sz w:val="20"/>
        </w:rPr>
      </w:pPr>
      <w:r w:rsidRPr="004D385A">
        <w:rPr>
          <w:sz w:val="20"/>
        </w:rPr>
        <w:t xml:space="preserve">A Kedvezményezett kizárólag a 2. pontban meghatározott, a feladatok megvalósításának kezdési időpontja és a feladatok szakmai megvalósításának végső időpontja közötti időszak alatt </w:t>
      </w:r>
      <w:r>
        <w:rPr>
          <w:sz w:val="20"/>
        </w:rPr>
        <w:t>felmerült</w:t>
      </w:r>
      <w:r w:rsidRPr="004D385A">
        <w:rPr>
          <w:sz w:val="20"/>
        </w:rPr>
        <w:t xml:space="preserve"> költségeket szerepeltetheti az elszámolásban. </w:t>
      </w:r>
    </w:p>
    <w:p w:rsidR="00954561" w:rsidRPr="005329B7" w:rsidRDefault="00954561" w:rsidP="005329B7">
      <w:pPr>
        <w:jc w:val="both"/>
        <w:rPr>
          <w:sz w:val="20"/>
        </w:rPr>
      </w:pPr>
    </w:p>
    <w:p w:rsidR="00954561" w:rsidRDefault="00954561" w:rsidP="005329B7">
      <w:pPr>
        <w:jc w:val="both"/>
        <w:rPr>
          <w:sz w:val="20"/>
        </w:rPr>
      </w:pPr>
      <w:r w:rsidRPr="005329B7">
        <w:rPr>
          <w:sz w:val="20"/>
        </w:rPr>
        <w:t>A Kedvezményezett az e szerződés alapján nyújtott támogatás felhasználásakor, a támogatás terhére százezer forint értékhatárt meghaladó értékű áru beszerzésére vagy szolgáltatás megrendelésére irányuló szerződést kizárólag írásban köthet, jelen pont alkalmazásában írásban kötött szerződésnek minősül az elküldött és visszaigazolt megrendelés is. Az írásbeli alak megsértésével kötött szerződés teljesítése érdekében történt kifizetés összege a támogatott tevékenység költségei között nem vehető figyelembe.</w:t>
      </w:r>
    </w:p>
    <w:p w:rsidR="00954561" w:rsidRPr="00652AAC" w:rsidRDefault="00954561" w:rsidP="005329B7">
      <w:pPr>
        <w:jc w:val="both"/>
        <w:rPr>
          <w:sz w:val="20"/>
        </w:rPr>
      </w:pPr>
    </w:p>
    <w:p w:rsidR="00954561" w:rsidRPr="00652AAC" w:rsidRDefault="00954561" w:rsidP="008962C6">
      <w:pPr>
        <w:jc w:val="both"/>
        <w:rPr>
          <w:sz w:val="20"/>
        </w:rPr>
      </w:pPr>
      <w:r>
        <w:rPr>
          <w:sz w:val="20"/>
        </w:rPr>
        <w:t>4.1.1 A m</w:t>
      </w:r>
      <w:r w:rsidRPr="00652AAC">
        <w:rPr>
          <w:sz w:val="20"/>
        </w:rPr>
        <w:t xml:space="preserve">űködési </w:t>
      </w:r>
      <w:r>
        <w:rPr>
          <w:sz w:val="20"/>
        </w:rPr>
        <w:t>t</w:t>
      </w:r>
      <w:r w:rsidRPr="00652AAC">
        <w:rPr>
          <w:sz w:val="20"/>
        </w:rPr>
        <w:t xml:space="preserve">ámogatás rendelkezésre bocsátásának </w:t>
      </w:r>
      <w:r>
        <w:rPr>
          <w:sz w:val="20"/>
        </w:rPr>
        <w:t xml:space="preserve">feltétele, </w:t>
      </w:r>
      <w:r w:rsidRPr="00652AAC">
        <w:rPr>
          <w:sz w:val="20"/>
        </w:rPr>
        <w:t>módja, ütemezése</w:t>
      </w:r>
    </w:p>
    <w:p w:rsidR="00954561" w:rsidRPr="00652AAC" w:rsidRDefault="00954561" w:rsidP="008962C6">
      <w:pPr>
        <w:jc w:val="both"/>
        <w:rPr>
          <w:sz w:val="20"/>
        </w:rPr>
      </w:pPr>
    </w:p>
    <w:p w:rsidR="00954561" w:rsidRPr="00652AAC" w:rsidRDefault="00954561" w:rsidP="008962C6">
      <w:pPr>
        <w:jc w:val="both"/>
        <w:rPr>
          <w:sz w:val="20"/>
        </w:rPr>
      </w:pPr>
      <w:r w:rsidRPr="00652AAC">
        <w:rPr>
          <w:sz w:val="20"/>
        </w:rPr>
        <w:t xml:space="preserve">Az </w:t>
      </w:r>
      <w:r w:rsidRPr="006B4559">
        <w:rPr>
          <w:b/>
          <w:sz w:val="20"/>
        </w:rPr>
        <w:t>1. számú mellékletben</w:t>
      </w:r>
      <w:r w:rsidRPr="00652AAC">
        <w:rPr>
          <w:sz w:val="20"/>
        </w:rPr>
        <w:t xml:space="preserve"> meghatározott </w:t>
      </w:r>
      <w:r>
        <w:rPr>
          <w:sz w:val="20"/>
        </w:rPr>
        <w:t>működési támogatást a Támogató a szerződés hatályba lépését követő 5 napon belül</w:t>
      </w:r>
      <w:r w:rsidRPr="00652AAC">
        <w:rPr>
          <w:sz w:val="20"/>
        </w:rPr>
        <w:t xml:space="preserve"> </w:t>
      </w:r>
      <w:r>
        <w:rPr>
          <w:sz w:val="20"/>
        </w:rPr>
        <w:t xml:space="preserve">utalja át </w:t>
      </w:r>
      <w:r w:rsidRPr="00652AAC">
        <w:rPr>
          <w:sz w:val="20"/>
        </w:rPr>
        <w:t xml:space="preserve">a KNPA számlájáról. </w:t>
      </w:r>
      <w:r>
        <w:rPr>
          <w:sz w:val="20"/>
        </w:rPr>
        <w:t>A f</w:t>
      </w:r>
      <w:r w:rsidRPr="00652AAC">
        <w:rPr>
          <w:sz w:val="20"/>
        </w:rPr>
        <w:t xml:space="preserve">olyósítás feltétele, hogy a </w:t>
      </w:r>
      <w:r>
        <w:rPr>
          <w:sz w:val="20"/>
        </w:rPr>
        <w:t>Kedvezményezett</w:t>
      </w:r>
      <w:r w:rsidRPr="00652AAC">
        <w:rPr>
          <w:sz w:val="20"/>
        </w:rPr>
        <w:t xml:space="preserve"> az előző </w:t>
      </w:r>
      <w:r>
        <w:rPr>
          <w:sz w:val="20"/>
        </w:rPr>
        <w:t>fél</w:t>
      </w:r>
      <w:r w:rsidRPr="00652AAC">
        <w:rPr>
          <w:sz w:val="20"/>
        </w:rPr>
        <w:t>évben kapott támogatásról maradéktalanul elszámolt</w:t>
      </w:r>
      <w:r>
        <w:rPr>
          <w:sz w:val="20"/>
        </w:rPr>
        <w:t xml:space="preserve">. </w:t>
      </w:r>
      <w:r w:rsidRPr="00652AAC">
        <w:rPr>
          <w:sz w:val="20"/>
        </w:rPr>
        <w:t>Az elszámolás</w:t>
      </w:r>
      <w:r>
        <w:rPr>
          <w:sz w:val="20"/>
        </w:rPr>
        <w:t xml:space="preserve"> részletes előírásait</w:t>
      </w:r>
      <w:r w:rsidRPr="00652AAC">
        <w:rPr>
          <w:sz w:val="20"/>
        </w:rPr>
        <w:t xml:space="preserve"> a </w:t>
      </w:r>
      <w:r>
        <w:rPr>
          <w:sz w:val="20"/>
        </w:rPr>
        <w:t>4</w:t>
      </w:r>
      <w:r w:rsidRPr="00652AAC">
        <w:rPr>
          <w:sz w:val="20"/>
        </w:rPr>
        <w:t>.</w:t>
      </w:r>
      <w:r>
        <w:rPr>
          <w:sz w:val="20"/>
        </w:rPr>
        <w:t>3.1</w:t>
      </w:r>
      <w:r w:rsidRPr="00652AAC">
        <w:rPr>
          <w:sz w:val="20"/>
        </w:rPr>
        <w:t xml:space="preserve"> pont tartalmazza. </w:t>
      </w:r>
    </w:p>
    <w:p w:rsidR="00954561" w:rsidRPr="00652AAC" w:rsidRDefault="00954561" w:rsidP="008962C6">
      <w:pPr>
        <w:jc w:val="both"/>
        <w:rPr>
          <w:sz w:val="20"/>
        </w:rPr>
      </w:pPr>
    </w:p>
    <w:p w:rsidR="00954561" w:rsidRPr="00652AAC" w:rsidRDefault="00954561" w:rsidP="00896E51">
      <w:pPr>
        <w:jc w:val="both"/>
        <w:rPr>
          <w:sz w:val="20"/>
        </w:rPr>
      </w:pPr>
      <w:r w:rsidRPr="00652AAC">
        <w:rPr>
          <w:sz w:val="20"/>
        </w:rPr>
        <w:t>A működési támogatás felhasználható</w:t>
      </w:r>
      <w:r>
        <w:rPr>
          <w:sz w:val="20"/>
        </w:rPr>
        <w:t xml:space="preserve"> </w:t>
      </w:r>
      <w:r w:rsidRPr="00652AAC">
        <w:rPr>
          <w:sz w:val="20"/>
        </w:rPr>
        <w:t>dologi kiadásokra</w:t>
      </w:r>
      <w:r>
        <w:rPr>
          <w:sz w:val="20"/>
        </w:rPr>
        <w:t xml:space="preserve"> valamint </w:t>
      </w:r>
      <w:r w:rsidRPr="00652AAC">
        <w:rPr>
          <w:sz w:val="20"/>
        </w:rPr>
        <w:t>személyi juttatásra és ennek járulékaira</w:t>
      </w:r>
      <w:r>
        <w:rPr>
          <w:sz w:val="20"/>
        </w:rPr>
        <w:t>,</w:t>
      </w:r>
      <w:r w:rsidRPr="00652AAC">
        <w:rPr>
          <w:sz w:val="20"/>
        </w:rPr>
        <w:t xml:space="preserve"> amelyeknek részletes jogcímei</w:t>
      </w:r>
      <w:r>
        <w:rPr>
          <w:sz w:val="20"/>
        </w:rPr>
        <w:t xml:space="preserve">ről az összefoglaló táblázatot a </w:t>
      </w:r>
      <w:r w:rsidRPr="00570CE6">
        <w:rPr>
          <w:b/>
          <w:sz w:val="20"/>
        </w:rPr>
        <w:t>4. sz. melléklet</w:t>
      </w:r>
      <w:r>
        <w:rPr>
          <w:sz w:val="20"/>
        </w:rPr>
        <w:t xml:space="preserve"> tartalmazza. Az összefoglaló táblázat kitöltéséhez a csatolt tájékoztató, illetve</w:t>
      </w:r>
      <w:r w:rsidRPr="00652AAC">
        <w:rPr>
          <w:sz w:val="20"/>
        </w:rPr>
        <w:t xml:space="preserve"> az éves elemi költségvetés összeállítására a Nemzetgazdasági Minisztérium által</w:t>
      </w:r>
      <w:r>
        <w:rPr>
          <w:sz w:val="20"/>
        </w:rPr>
        <w:t xml:space="preserve"> kiadott tájékoztató ad útmutatást</w:t>
      </w:r>
      <w:r w:rsidRPr="00652AAC">
        <w:rPr>
          <w:sz w:val="20"/>
        </w:rPr>
        <w:t xml:space="preserve">. </w:t>
      </w:r>
    </w:p>
    <w:p w:rsidR="00954561" w:rsidRPr="00290A7F" w:rsidRDefault="00954561" w:rsidP="00896E51">
      <w:pPr>
        <w:jc w:val="both"/>
        <w:rPr>
          <w:sz w:val="20"/>
        </w:rPr>
      </w:pPr>
    </w:p>
    <w:p w:rsidR="00954561" w:rsidRPr="008043F2" w:rsidRDefault="00954561" w:rsidP="008962C6">
      <w:pPr>
        <w:jc w:val="both"/>
        <w:rPr>
          <w:sz w:val="20"/>
        </w:rPr>
      </w:pPr>
      <w:r w:rsidRPr="008043F2">
        <w:rPr>
          <w:sz w:val="20"/>
        </w:rPr>
        <w:lastRenderedPageBreak/>
        <w:t xml:space="preserve">A </w:t>
      </w:r>
      <w:r w:rsidRPr="006D4D1F">
        <w:rPr>
          <w:sz w:val="20"/>
        </w:rPr>
        <w:t xml:space="preserve">Kedvezményezett </w:t>
      </w:r>
      <w:r w:rsidRPr="008043F2">
        <w:rPr>
          <w:sz w:val="20"/>
        </w:rPr>
        <w:t xml:space="preserve">közös működési költségeihez való hozzájárulásból finanszírozható a 3. pont szerinti feladatok közül a </w:t>
      </w:r>
      <w:r>
        <w:rPr>
          <w:sz w:val="20"/>
        </w:rPr>
        <w:t xml:space="preserve">Kedvezményezett tagtelepüléseivel közigazgatásilag határos településeken (de </w:t>
      </w:r>
      <w:r w:rsidRPr="008043F2">
        <w:rPr>
          <w:sz w:val="20"/>
        </w:rPr>
        <w:t>nem tagtelepüléseken</w:t>
      </w:r>
      <w:r>
        <w:rPr>
          <w:sz w:val="20"/>
        </w:rPr>
        <w:t>)</w:t>
      </w:r>
      <w:r w:rsidRPr="008043F2">
        <w:rPr>
          <w:sz w:val="20"/>
        </w:rPr>
        <w:t xml:space="preserve"> élő lakosság tájékoztatása</w:t>
      </w:r>
      <w:r>
        <w:rPr>
          <w:sz w:val="20"/>
        </w:rPr>
        <w:t xml:space="preserve"> is</w:t>
      </w:r>
      <w:r w:rsidRPr="008043F2">
        <w:rPr>
          <w:sz w:val="20"/>
        </w:rPr>
        <w:t xml:space="preserve">. </w:t>
      </w:r>
    </w:p>
    <w:p w:rsidR="00954561" w:rsidRDefault="00954561" w:rsidP="00896E51">
      <w:pPr>
        <w:jc w:val="both"/>
        <w:rPr>
          <w:sz w:val="20"/>
        </w:rPr>
      </w:pPr>
      <w:r>
        <w:rPr>
          <w:sz w:val="20"/>
        </w:rPr>
        <w:t xml:space="preserve">A Kedvezményezett </w:t>
      </w:r>
      <w:r w:rsidRPr="00120185">
        <w:rPr>
          <w:sz w:val="20"/>
        </w:rPr>
        <w:t>a tájékoztatási feladatok ellátására harmadik féllel szerződést köthet, amelyet</w:t>
      </w:r>
      <w:r>
        <w:rPr>
          <w:sz w:val="20"/>
        </w:rPr>
        <w:t xml:space="preserve"> </w:t>
      </w:r>
      <w:r w:rsidRPr="00120185">
        <w:rPr>
          <w:sz w:val="20"/>
        </w:rPr>
        <w:t>annak megkötése előtt Közreműködővel véleményeztetnie kell.</w:t>
      </w:r>
    </w:p>
    <w:p w:rsidR="00954561" w:rsidRPr="00120185" w:rsidRDefault="00954561" w:rsidP="00896E51">
      <w:pPr>
        <w:jc w:val="both"/>
        <w:rPr>
          <w:sz w:val="20"/>
        </w:rPr>
      </w:pPr>
    </w:p>
    <w:p w:rsidR="00954561" w:rsidRPr="00E5647F" w:rsidRDefault="00954561" w:rsidP="008962C6">
      <w:pPr>
        <w:jc w:val="both"/>
        <w:rPr>
          <w:sz w:val="20"/>
        </w:rPr>
      </w:pPr>
      <w:r w:rsidRPr="00E5647F">
        <w:rPr>
          <w:sz w:val="20"/>
        </w:rPr>
        <w:t>4.1.2 A felhalmozási támogatás rendelkezésre bocsátásának feltétele, módja, ütemezése</w:t>
      </w:r>
    </w:p>
    <w:p w:rsidR="00954561" w:rsidRDefault="00954561" w:rsidP="00BF1A05">
      <w:pPr>
        <w:jc w:val="both"/>
        <w:rPr>
          <w:sz w:val="20"/>
        </w:rPr>
      </w:pPr>
    </w:p>
    <w:p w:rsidR="00954561" w:rsidRPr="00BF1A05" w:rsidRDefault="00954561" w:rsidP="00BF1A05">
      <w:pPr>
        <w:jc w:val="both"/>
        <w:rPr>
          <w:sz w:val="20"/>
        </w:rPr>
      </w:pPr>
      <w:r w:rsidRPr="00BF1A05">
        <w:rPr>
          <w:sz w:val="20"/>
        </w:rPr>
        <w:t xml:space="preserve">Az 1. számú mellékletben meghatározott </w:t>
      </w:r>
      <w:r>
        <w:rPr>
          <w:sz w:val="20"/>
        </w:rPr>
        <w:t>felhalmozási</w:t>
      </w:r>
      <w:r w:rsidRPr="00BF1A05">
        <w:rPr>
          <w:sz w:val="20"/>
        </w:rPr>
        <w:t xml:space="preserve"> támogatás</w:t>
      </w:r>
      <w:r>
        <w:rPr>
          <w:sz w:val="20"/>
        </w:rPr>
        <w:t xml:space="preserve"> kiutalása akkor történik meg, ha a Kedvezményezett a 4.3.2 pontban meghatározottak szerint a Közreműködő és a </w:t>
      </w:r>
      <w:r w:rsidRPr="00BF1A05">
        <w:rPr>
          <w:sz w:val="20"/>
        </w:rPr>
        <w:t xml:space="preserve">Támogató </w:t>
      </w:r>
      <w:r>
        <w:rPr>
          <w:sz w:val="20"/>
        </w:rPr>
        <w:t xml:space="preserve">felé </w:t>
      </w:r>
      <w:r w:rsidRPr="00BF1A05">
        <w:rPr>
          <w:sz w:val="20"/>
        </w:rPr>
        <w:t>a</w:t>
      </w:r>
      <w:r>
        <w:rPr>
          <w:sz w:val="20"/>
        </w:rPr>
        <w:t>z igényelt</w:t>
      </w:r>
      <w:r w:rsidRPr="00BF1A05">
        <w:rPr>
          <w:sz w:val="20"/>
        </w:rPr>
        <w:t xml:space="preserve"> támogatásról maradéktalanul elszámolt</w:t>
      </w:r>
      <w:r>
        <w:rPr>
          <w:sz w:val="20"/>
        </w:rPr>
        <w:t>, és azt a Közreműködő és a Támogató az ellenőrzést követően elfogadta</w:t>
      </w:r>
      <w:r w:rsidRPr="00BF1A05">
        <w:rPr>
          <w:sz w:val="20"/>
        </w:rPr>
        <w:t>. Az elszámolás részletes előírásait a 4.3.</w:t>
      </w:r>
      <w:r>
        <w:rPr>
          <w:sz w:val="20"/>
        </w:rPr>
        <w:t>2</w:t>
      </w:r>
      <w:r w:rsidRPr="00BF1A05">
        <w:rPr>
          <w:sz w:val="20"/>
        </w:rPr>
        <w:t xml:space="preserve"> pont tartalmazza. </w:t>
      </w:r>
    </w:p>
    <w:p w:rsidR="00954561" w:rsidRDefault="00954561" w:rsidP="00BF1A05">
      <w:pPr>
        <w:jc w:val="both"/>
        <w:rPr>
          <w:sz w:val="20"/>
        </w:rPr>
      </w:pPr>
    </w:p>
    <w:p w:rsidR="00954561" w:rsidRPr="00BF1A05" w:rsidRDefault="00954561" w:rsidP="00BF1A05">
      <w:pPr>
        <w:jc w:val="both"/>
        <w:rPr>
          <w:sz w:val="20"/>
        </w:rPr>
      </w:pPr>
      <w:r w:rsidRPr="00BF1A05">
        <w:rPr>
          <w:sz w:val="20"/>
        </w:rPr>
        <w:t xml:space="preserve">A </w:t>
      </w:r>
      <w:r>
        <w:rPr>
          <w:sz w:val="20"/>
        </w:rPr>
        <w:t>felhalmozási</w:t>
      </w:r>
      <w:r w:rsidRPr="00BF1A05">
        <w:rPr>
          <w:sz w:val="20"/>
        </w:rPr>
        <w:t xml:space="preserve"> támogatás felhasználható </w:t>
      </w:r>
      <w:r>
        <w:rPr>
          <w:sz w:val="20"/>
        </w:rPr>
        <w:t xml:space="preserve">a Kedvezményezett és tagtelepülései </w:t>
      </w:r>
      <w:r w:rsidRPr="00BF1A05">
        <w:rPr>
          <w:sz w:val="20"/>
        </w:rPr>
        <w:t>településfejlesztési cél</w:t>
      </w:r>
      <w:r>
        <w:rPr>
          <w:sz w:val="20"/>
        </w:rPr>
        <w:t>ú</w:t>
      </w:r>
      <w:r w:rsidRPr="00BF1A05">
        <w:rPr>
          <w:sz w:val="20"/>
        </w:rPr>
        <w:t xml:space="preserve"> </w:t>
      </w:r>
      <w:r>
        <w:rPr>
          <w:sz w:val="20"/>
        </w:rPr>
        <w:t>felhalmozási költségvetési kiadásaira, így különösen a beruházási és felújítási kiadásokra</w:t>
      </w:r>
      <w:r w:rsidRPr="00BF1A05">
        <w:rPr>
          <w:sz w:val="20"/>
        </w:rPr>
        <w:t xml:space="preserve">. </w:t>
      </w:r>
    </w:p>
    <w:p w:rsidR="00954561" w:rsidRPr="00E5647F" w:rsidRDefault="00954561" w:rsidP="008962C6">
      <w:pPr>
        <w:jc w:val="both"/>
        <w:rPr>
          <w:sz w:val="20"/>
        </w:rPr>
      </w:pPr>
    </w:p>
    <w:p w:rsidR="00954561" w:rsidRPr="00652AAC" w:rsidRDefault="00954561" w:rsidP="008962C6">
      <w:pPr>
        <w:jc w:val="both"/>
        <w:rPr>
          <w:b/>
          <w:i/>
          <w:szCs w:val="24"/>
        </w:rPr>
      </w:pPr>
      <w:r>
        <w:rPr>
          <w:b/>
          <w:i/>
          <w:szCs w:val="24"/>
        </w:rPr>
        <w:t>4</w:t>
      </w:r>
      <w:r w:rsidRPr="00652AAC">
        <w:rPr>
          <w:b/>
          <w:i/>
          <w:szCs w:val="24"/>
        </w:rPr>
        <w:t>.</w:t>
      </w:r>
      <w:r>
        <w:rPr>
          <w:b/>
          <w:i/>
          <w:szCs w:val="24"/>
        </w:rPr>
        <w:t>2</w:t>
      </w:r>
      <w:r w:rsidRPr="00652AAC">
        <w:rPr>
          <w:b/>
          <w:i/>
          <w:szCs w:val="24"/>
        </w:rPr>
        <w:t xml:space="preserve"> Tagtelepülések támogatásának feltételei (továbbutalás)</w:t>
      </w:r>
    </w:p>
    <w:p w:rsidR="00954561" w:rsidRDefault="00954561" w:rsidP="008962C6">
      <w:pPr>
        <w:jc w:val="both"/>
        <w:rPr>
          <w:sz w:val="20"/>
        </w:rPr>
      </w:pPr>
    </w:p>
    <w:p w:rsidR="00954561" w:rsidRPr="00652AAC" w:rsidRDefault="00954561" w:rsidP="008962C6">
      <w:pPr>
        <w:jc w:val="both"/>
        <w:rPr>
          <w:sz w:val="20"/>
        </w:rPr>
      </w:pPr>
      <w:r w:rsidRPr="00652AAC">
        <w:rPr>
          <w:sz w:val="20"/>
        </w:rPr>
        <w:t xml:space="preserve">A </w:t>
      </w:r>
      <w:r>
        <w:rPr>
          <w:sz w:val="20"/>
        </w:rPr>
        <w:t>Kedvezményezett</w:t>
      </w:r>
      <w:r w:rsidRPr="00652AAC">
        <w:rPr>
          <w:sz w:val="20"/>
        </w:rPr>
        <w:t xml:space="preserve"> jogosult és köteles az általa kapott pénzügyi támogatás megfelelő hányadát a </w:t>
      </w:r>
      <w:r w:rsidRPr="006D32A8">
        <w:rPr>
          <w:b/>
          <w:sz w:val="20"/>
        </w:rPr>
        <w:t>2. számú mellékletben</w:t>
      </w:r>
      <w:r w:rsidRPr="00652AAC">
        <w:rPr>
          <w:sz w:val="20"/>
        </w:rPr>
        <w:t xml:space="preserve"> szereplő tagtelepülések részére továbbutalni az ott kimutatott összegben és jogcímen (működési, felhalmozási</w:t>
      </w:r>
      <w:r>
        <w:rPr>
          <w:sz w:val="20"/>
        </w:rPr>
        <w:t xml:space="preserve"> támogatás</w:t>
      </w:r>
      <w:r w:rsidRPr="00652AAC">
        <w:rPr>
          <w:sz w:val="20"/>
        </w:rPr>
        <w:t xml:space="preserve">). E támogatás olyan tevékenységeket finanszíroz, amelyeket az adott tagtelepülésen kell megvalósítani. A </w:t>
      </w:r>
      <w:r>
        <w:rPr>
          <w:sz w:val="20"/>
        </w:rPr>
        <w:t xml:space="preserve">Támogató </w:t>
      </w:r>
      <w:r w:rsidRPr="00652AAC">
        <w:rPr>
          <w:sz w:val="20"/>
        </w:rPr>
        <w:t xml:space="preserve">által kiutalt támogatás továbbutalandó hányadát a </w:t>
      </w:r>
      <w:r>
        <w:rPr>
          <w:sz w:val="20"/>
        </w:rPr>
        <w:t>Kedvezményezett</w:t>
      </w:r>
      <w:r w:rsidRPr="00652AAC">
        <w:rPr>
          <w:sz w:val="20"/>
        </w:rPr>
        <w:t xml:space="preserve"> a bankszámláján történő jóváírást követő 5 napon belül köteles a tagtelepülés(ek)</w:t>
      </w:r>
      <w:r>
        <w:rPr>
          <w:sz w:val="20"/>
        </w:rPr>
        <w:t>nek</w:t>
      </w:r>
      <w:r w:rsidRPr="00652AAC">
        <w:rPr>
          <w:sz w:val="20"/>
        </w:rPr>
        <w:t xml:space="preserve"> továbbutalni.</w:t>
      </w:r>
    </w:p>
    <w:p w:rsidR="00954561" w:rsidRPr="00652AAC" w:rsidRDefault="00954561" w:rsidP="008962C6">
      <w:pPr>
        <w:jc w:val="both"/>
        <w:rPr>
          <w:sz w:val="20"/>
        </w:rPr>
      </w:pPr>
      <w:r w:rsidRPr="00652AAC">
        <w:rPr>
          <w:sz w:val="20"/>
        </w:rPr>
        <w:t>A támogatás továbbadásának feltétele, hogy:</w:t>
      </w:r>
    </w:p>
    <w:p w:rsidR="00954561" w:rsidRDefault="00954561" w:rsidP="00AF2500">
      <w:pPr>
        <w:pStyle w:val="Listaszerbekezds"/>
        <w:numPr>
          <w:ilvl w:val="0"/>
          <w:numId w:val="3"/>
        </w:numPr>
        <w:ind w:left="760" w:hanging="357"/>
        <w:jc w:val="both"/>
        <w:rPr>
          <w:sz w:val="20"/>
        </w:rPr>
      </w:pPr>
      <w:r w:rsidRPr="00652AAC">
        <w:rPr>
          <w:sz w:val="20"/>
        </w:rPr>
        <w:t>az Ávr. 7</w:t>
      </w:r>
      <w:r>
        <w:rPr>
          <w:sz w:val="20"/>
        </w:rPr>
        <w:t>5</w:t>
      </w:r>
      <w:r w:rsidRPr="00652AAC">
        <w:rPr>
          <w:sz w:val="20"/>
        </w:rPr>
        <w:t>. § (2) bekezdésében előírt tartalmú nyilatkozat</w:t>
      </w:r>
      <w:r>
        <w:rPr>
          <w:sz w:val="20"/>
        </w:rPr>
        <w:t>ok</w:t>
      </w:r>
      <w:r w:rsidRPr="00652AAC">
        <w:rPr>
          <w:sz w:val="20"/>
        </w:rPr>
        <w:t xml:space="preserve"> a </w:t>
      </w:r>
      <w:r>
        <w:rPr>
          <w:sz w:val="20"/>
        </w:rPr>
        <w:t>támogatott önkormányzatoktól rendelkezésre álljanak</w:t>
      </w:r>
      <w:r w:rsidRPr="00652AAC">
        <w:rPr>
          <w:sz w:val="20"/>
        </w:rPr>
        <w:t>,</w:t>
      </w:r>
    </w:p>
    <w:p w:rsidR="00954561" w:rsidRPr="00FA74FA" w:rsidRDefault="00954561" w:rsidP="00D048EF">
      <w:pPr>
        <w:pStyle w:val="Listaszerbekezds"/>
        <w:numPr>
          <w:ilvl w:val="0"/>
          <w:numId w:val="3"/>
        </w:numPr>
        <w:jc w:val="both"/>
        <w:rPr>
          <w:sz w:val="20"/>
        </w:rPr>
      </w:pPr>
      <w:r>
        <w:rPr>
          <w:sz w:val="20"/>
        </w:rPr>
        <w:t xml:space="preserve">legyen megkötve a támogatási </w:t>
      </w:r>
      <w:r w:rsidRPr="00652AAC">
        <w:rPr>
          <w:sz w:val="20"/>
        </w:rPr>
        <w:t>alszerződés</w:t>
      </w:r>
      <w:r>
        <w:rPr>
          <w:sz w:val="20"/>
        </w:rPr>
        <w:t xml:space="preserve">, amely megfelel </w:t>
      </w:r>
      <w:r w:rsidRPr="00652AAC">
        <w:rPr>
          <w:sz w:val="20"/>
        </w:rPr>
        <w:t>az Ávr. 7</w:t>
      </w:r>
      <w:r>
        <w:rPr>
          <w:sz w:val="20"/>
        </w:rPr>
        <w:t>6.</w:t>
      </w:r>
      <w:r w:rsidRPr="00652AAC">
        <w:rPr>
          <w:sz w:val="20"/>
        </w:rPr>
        <w:t xml:space="preserve"> § (1)</w:t>
      </w:r>
      <w:r>
        <w:rPr>
          <w:sz w:val="20"/>
        </w:rPr>
        <w:t>-</w:t>
      </w:r>
      <w:r w:rsidRPr="00652AAC">
        <w:rPr>
          <w:sz w:val="20"/>
        </w:rPr>
        <w:t>(</w:t>
      </w:r>
      <w:r>
        <w:rPr>
          <w:sz w:val="20"/>
        </w:rPr>
        <w:t>2</w:t>
      </w:r>
      <w:r w:rsidRPr="00652AAC">
        <w:rPr>
          <w:sz w:val="20"/>
        </w:rPr>
        <w:t xml:space="preserve">) bekezdésében </w:t>
      </w:r>
      <w:r>
        <w:rPr>
          <w:sz w:val="20"/>
        </w:rPr>
        <w:t>foglalt előírásoknak, és amelyben elő van írva</w:t>
      </w:r>
      <w:r w:rsidRPr="00FA74FA">
        <w:rPr>
          <w:sz w:val="20"/>
        </w:rPr>
        <w:t xml:space="preserve">, hogy a </w:t>
      </w:r>
      <w:r>
        <w:rPr>
          <w:sz w:val="20"/>
        </w:rPr>
        <w:t>támogatott</w:t>
      </w:r>
      <w:r w:rsidRPr="00FA74FA">
        <w:rPr>
          <w:sz w:val="20"/>
        </w:rPr>
        <w:t xml:space="preserve"> önkormányzat köteles a főkönyvi nyilvántartását úgy kialakítani, hogy a KNPA-ból nyújtott támogatás mind bevételi, mind kiadási oldalon jogcímenként külön alszámlákon </w:t>
      </w:r>
      <w:r>
        <w:rPr>
          <w:sz w:val="20"/>
        </w:rPr>
        <w:t>legyen n</w:t>
      </w:r>
      <w:r w:rsidRPr="00FA74FA">
        <w:rPr>
          <w:sz w:val="20"/>
        </w:rPr>
        <w:t>yilván</w:t>
      </w:r>
      <w:r>
        <w:rPr>
          <w:sz w:val="20"/>
        </w:rPr>
        <w:t>tartva.</w:t>
      </w:r>
      <w:r w:rsidRPr="00FA74FA">
        <w:rPr>
          <w:sz w:val="20"/>
        </w:rPr>
        <w:t xml:space="preserve"> </w:t>
      </w:r>
    </w:p>
    <w:p w:rsidR="00954561" w:rsidRPr="00D048EF" w:rsidRDefault="00954561" w:rsidP="00D048EF">
      <w:pPr>
        <w:jc w:val="both"/>
        <w:rPr>
          <w:sz w:val="20"/>
        </w:rPr>
      </w:pPr>
      <w:r w:rsidRPr="00D048EF">
        <w:rPr>
          <w:sz w:val="20"/>
        </w:rPr>
        <w:t>A nyilatkozatokat és az alszerződés tervezetét a Kedvezményezett véleményezés céljából köteles előzetesen megküldeni a Közreműködő részére legkésőbb a jelen szerződés hatályba lépést követő 15 napon belül, mellékelve az adott önkormányzat képviselő testületének elfogadó határozatát</w:t>
      </w:r>
      <w:r w:rsidRPr="004D385A">
        <w:rPr>
          <w:sz w:val="20"/>
        </w:rPr>
        <w:t>, mely határozat beazonosítható módon tartalmazza a működési támogatás főösszegét, valamint a felhalmozási támogatás nevesített célfeladatait azok hozzárendelt támogatási összegével.</w:t>
      </w:r>
      <w:r w:rsidRPr="00D048EF">
        <w:rPr>
          <w:sz w:val="20"/>
        </w:rPr>
        <w:t xml:space="preserve"> A megküldött dokumentumokat a Közreműködő a beérkezésüktől számított 10 napon belül mind alakilag, mind tartalmilag ellenőrzi, és amennyiben a Közreműködő kifogásolja azokat, felhívja a Kedvezményezettet a hibák kijavítására.</w:t>
      </w:r>
    </w:p>
    <w:p w:rsidR="00954561" w:rsidRPr="00861AB0" w:rsidRDefault="00954561" w:rsidP="00D048EF">
      <w:pPr>
        <w:pStyle w:val="Listaszerbekezds"/>
        <w:ind w:left="0"/>
        <w:jc w:val="both"/>
        <w:rPr>
          <w:sz w:val="20"/>
        </w:rPr>
      </w:pPr>
      <w:r w:rsidRPr="00D048EF">
        <w:rPr>
          <w:sz w:val="20"/>
        </w:rPr>
        <w:t>A Közreműködő által előzetesen jóváhagyott, megkötött alszerződés 2 aláírt eredeti példányát a Társulás Elnöke köteles megküldeni a Közreműködőnek, az aláírást követő 5 napon belül.</w:t>
      </w:r>
    </w:p>
    <w:p w:rsidR="00954561" w:rsidRPr="00120185" w:rsidRDefault="00954561" w:rsidP="00D048EF">
      <w:pPr>
        <w:rPr>
          <w:b/>
          <w:i/>
          <w:sz w:val="20"/>
        </w:rPr>
      </w:pPr>
    </w:p>
    <w:p w:rsidR="00954561" w:rsidRPr="00652AAC" w:rsidRDefault="00954561">
      <w:pPr>
        <w:rPr>
          <w:b/>
          <w:i/>
        </w:rPr>
      </w:pPr>
      <w:r>
        <w:rPr>
          <w:b/>
          <w:i/>
        </w:rPr>
        <w:t>4</w:t>
      </w:r>
      <w:r w:rsidRPr="00652AAC">
        <w:rPr>
          <w:b/>
          <w:i/>
        </w:rPr>
        <w:t>.</w:t>
      </w:r>
      <w:r>
        <w:rPr>
          <w:b/>
          <w:i/>
        </w:rPr>
        <w:t>3</w:t>
      </w:r>
      <w:r w:rsidRPr="00652AAC">
        <w:rPr>
          <w:b/>
          <w:i/>
        </w:rPr>
        <w:t xml:space="preserve"> A támogatás felhasználásának elszámolása, ellenőrzés</w:t>
      </w:r>
      <w:r>
        <w:rPr>
          <w:b/>
          <w:i/>
        </w:rPr>
        <w:t>e</w:t>
      </w:r>
    </w:p>
    <w:p w:rsidR="00954561" w:rsidRPr="00120185" w:rsidRDefault="00954561">
      <w:pPr>
        <w:rPr>
          <w:i/>
          <w:sz w:val="20"/>
        </w:rPr>
      </w:pPr>
    </w:p>
    <w:p w:rsidR="00954561" w:rsidRDefault="00954561" w:rsidP="008962C6">
      <w:pPr>
        <w:autoSpaceDE w:val="0"/>
        <w:autoSpaceDN w:val="0"/>
        <w:adjustRightInd w:val="0"/>
        <w:jc w:val="both"/>
        <w:rPr>
          <w:sz w:val="20"/>
        </w:rPr>
      </w:pPr>
      <w:r w:rsidRPr="00971C8F">
        <w:rPr>
          <w:sz w:val="20"/>
        </w:rPr>
        <w:t xml:space="preserve">A </w:t>
      </w:r>
      <w:r>
        <w:rPr>
          <w:sz w:val="20"/>
        </w:rPr>
        <w:t>Kedvezményezett</w:t>
      </w:r>
      <w:r w:rsidRPr="00971C8F">
        <w:rPr>
          <w:sz w:val="20"/>
        </w:rPr>
        <w:t xml:space="preserve"> köteles a támogatással kapcsolatos iratokat, valamint a támogatás felhasználását alátámasztó bizonylatokat </w:t>
      </w:r>
      <w:r>
        <w:rPr>
          <w:sz w:val="20"/>
        </w:rPr>
        <w:t xml:space="preserve">az elszámolás Támogató általi jóváhagyásától számított 10 évig </w:t>
      </w:r>
      <w:r w:rsidRPr="00971C8F">
        <w:rPr>
          <w:sz w:val="20"/>
        </w:rPr>
        <w:t xml:space="preserve">teljes körűen megőrizni. </w:t>
      </w:r>
    </w:p>
    <w:p w:rsidR="00954561" w:rsidRDefault="00954561" w:rsidP="002E540E">
      <w:pPr>
        <w:pStyle w:val="Szvegtrzs"/>
        <w:rPr>
          <w:rFonts w:ascii="Times New Roman" w:hAnsi="Times New Roman"/>
          <w:sz w:val="20"/>
          <w:lang w:val="hu-HU"/>
        </w:rPr>
      </w:pPr>
    </w:p>
    <w:p w:rsidR="00954561" w:rsidRDefault="00954561" w:rsidP="002E540E">
      <w:pPr>
        <w:pStyle w:val="Szvegtrzs"/>
        <w:rPr>
          <w:rFonts w:ascii="Times New Roman" w:hAnsi="Times New Roman"/>
          <w:sz w:val="20"/>
          <w:lang w:val="hu-HU"/>
        </w:rPr>
      </w:pPr>
      <w:r w:rsidRPr="00652AAC">
        <w:rPr>
          <w:rFonts w:ascii="Times New Roman" w:hAnsi="Times New Roman"/>
          <w:sz w:val="20"/>
          <w:lang w:val="hu-HU"/>
        </w:rPr>
        <w:t xml:space="preserve">A </w:t>
      </w:r>
      <w:r>
        <w:rPr>
          <w:rFonts w:ascii="Times New Roman" w:hAnsi="Times New Roman"/>
          <w:sz w:val="20"/>
          <w:lang w:val="hu-HU"/>
        </w:rPr>
        <w:t>Kedvezményezett</w:t>
      </w:r>
      <w:r w:rsidRPr="009E4054">
        <w:rPr>
          <w:rFonts w:ascii="Times New Roman" w:hAnsi="Times New Roman"/>
          <w:sz w:val="20"/>
          <w:lang w:val="hu-HU"/>
        </w:rPr>
        <w:t xml:space="preserve"> köteles </w:t>
      </w:r>
      <w:r w:rsidRPr="00652AAC">
        <w:rPr>
          <w:rFonts w:ascii="Times New Roman" w:hAnsi="Times New Roman"/>
          <w:sz w:val="20"/>
          <w:lang w:val="hu-HU"/>
        </w:rPr>
        <w:t xml:space="preserve">a kapott pénzügyi </w:t>
      </w:r>
      <w:r w:rsidRPr="00183A29">
        <w:rPr>
          <w:rFonts w:ascii="Times New Roman" w:hAnsi="Times New Roman"/>
          <w:sz w:val="20"/>
          <w:u w:val="single"/>
          <w:lang w:val="hu-HU"/>
        </w:rPr>
        <w:t>t</w:t>
      </w:r>
      <w:r w:rsidRPr="00652AAC">
        <w:rPr>
          <w:rFonts w:ascii="Times New Roman" w:hAnsi="Times New Roman"/>
          <w:sz w:val="20"/>
          <w:lang w:val="hu-HU"/>
        </w:rPr>
        <w:t xml:space="preserve">ámogatás szerződésszerű, jogszerű felhasználásról az e pontban előírt, és az államháztartás </w:t>
      </w:r>
      <w:r>
        <w:rPr>
          <w:rFonts w:ascii="Times New Roman" w:hAnsi="Times New Roman"/>
          <w:sz w:val="20"/>
          <w:lang w:val="hu-HU"/>
        </w:rPr>
        <w:t xml:space="preserve">számviteléről szóló 4/2013. (I. 11.) Korm. rendelet betartásával </w:t>
      </w:r>
      <w:r w:rsidRPr="00652AAC">
        <w:rPr>
          <w:rFonts w:ascii="Times New Roman" w:hAnsi="Times New Roman"/>
          <w:sz w:val="20"/>
          <w:lang w:val="hu-HU"/>
        </w:rPr>
        <w:t>elkészíteni a</w:t>
      </w:r>
      <w:r>
        <w:rPr>
          <w:rFonts w:ascii="Times New Roman" w:hAnsi="Times New Roman"/>
          <w:sz w:val="20"/>
          <w:lang w:val="hu-HU"/>
        </w:rPr>
        <w:t>z</w:t>
      </w:r>
      <w:r w:rsidRPr="00652AAC">
        <w:rPr>
          <w:rFonts w:ascii="Times New Roman" w:hAnsi="Times New Roman"/>
          <w:sz w:val="20"/>
          <w:lang w:val="hu-HU"/>
        </w:rPr>
        <w:t xml:space="preserve"> elszámolást és az előírt határidőig megküldeni a </w:t>
      </w:r>
      <w:r>
        <w:rPr>
          <w:rFonts w:ascii="Times New Roman" w:hAnsi="Times New Roman"/>
          <w:sz w:val="20"/>
          <w:lang w:val="hu-HU"/>
        </w:rPr>
        <w:t xml:space="preserve">Közreműködő </w:t>
      </w:r>
      <w:r w:rsidRPr="00652AAC">
        <w:rPr>
          <w:rFonts w:ascii="Times New Roman" w:hAnsi="Times New Roman"/>
          <w:sz w:val="20"/>
          <w:lang w:val="hu-HU"/>
        </w:rPr>
        <w:t>részére.</w:t>
      </w:r>
      <w:r w:rsidRPr="002E540E">
        <w:rPr>
          <w:rFonts w:ascii="Times New Roman" w:hAnsi="Times New Roman"/>
          <w:sz w:val="20"/>
          <w:lang w:val="hu-HU"/>
        </w:rPr>
        <w:t xml:space="preserve"> </w:t>
      </w:r>
    </w:p>
    <w:p w:rsidR="00954561" w:rsidRDefault="00954561" w:rsidP="008962C6">
      <w:pPr>
        <w:pStyle w:val="Szvegtrzs"/>
        <w:rPr>
          <w:rFonts w:ascii="Times New Roman" w:hAnsi="Times New Roman"/>
          <w:sz w:val="20"/>
          <w:lang w:val="hu-HU"/>
        </w:rPr>
      </w:pPr>
    </w:p>
    <w:p w:rsidR="00954561" w:rsidRPr="00652AAC" w:rsidRDefault="00954561" w:rsidP="008962C6">
      <w:pPr>
        <w:pStyle w:val="Szvegtrzs"/>
        <w:rPr>
          <w:rFonts w:ascii="Times New Roman" w:hAnsi="Times New Roman"/>
          <w:sz w:val="20"/>
          <w:lang w:val="hu-HU"/>
        </w:rPr>
      </w:pPr>
      <w:r w:rsidRPr="00652AAC">
        <w:rPr>
          <w:rFonts w:ascii="Times New Roman" w:hAnsi="Times New Roman"/>
          <w:sz w:val="20"/>
          <w:lang w:val="hu-HU"/>
        </w:rPr>
        <w:t>A</w:t>
      </w:r>
      <w:r>
        <w:rPr>
          <w:rFonts w:ascii="Times New Roman" w:hAnsi="Times New Roman"/>
          <w:sz w:val="20"/>
          <w:lang w:val="hu-HU"/>
        </w:rPr>
        <w:t>z</w:t>
      </w:r>
      <w:r w:rsidRPr="00652AAC">
        <w:rPr>
          <w:rFonts w:ascii="Times New Roman" w:hAnsi="Times New Roman"/>
          <w:sz w:val="20"/>
          <w:lang w:val="hu-HU"/>
        </w:rPr>
        <w:t xml:space="preserve"> </w:t>
      </w:r>
      <w:r>
        <w:rPr>
          <w:rFonts w:ascii="Times New Roman" w:hAnsi="Times New Roman"/>
          <w:sz w:val="20"/>
          <w:lang w:val="hu-HU"/>
        </w:rPr>
        <w:t xml:space="preserve">elszámolás </w:t>
      </w:r>
      <w:r w:rsidRPr="00652AAC">
        <w:rPr>
          <w:rFonts w:ascii="Times New Roman" w:hAnsi="Times New Roman"/>
          <w:sz w:val="20"/>
          <w:lang w:val="hu-HU"/>
        </w:rPr>
        <w:t>hitelességét bizonyító dokumentumok</w:t>
      </w:r>
      <w:r>
        <w:rPr>
          <w:rFonts w:ascii="Times New Roman" w:hAnsi="Times New Roman"/>
          <w:sz w:val="20"/>
          <w:lang w:val="hu-HU"/>
        </w:rPr>
        <w:t>:</w:t>
      </w:r>
    </w:p>
    <w:p w:rsidR="00954561" w:rsidRPr="00652AAC" w:rsidRDefault="00954561" w:rsidP="006438E9">
      <w:pPr>
        <w:pStyle w:val="Szvegtrzs"/>
        <w:numPr>
          <w:ilvl w:val="0"/>
          <w:numId w:val="3"/>
        </w:numPr>
        <w:rPr>
          <w:rFonts w:ascii="Times New Roman" w:hAnsi="Times New Roman"/>
          <w:sz w:val="20"/>
          <w:lang w:val="hu-HU"/>
        </w:rPr>
      </w:pPr>
      <w:r>
        <w:rPr>
          <w:rFonts w:ascii="Times New Roman" w:hAnsi="Times New Roman"/>
          <w:sz w:val="20"/>
          <w:lang w:val="hu-HU"/>
        </w:rPr>
        <w:t>s</w:t>
      </w:r>
      <w:r w:rsidRPr="00652AAC">
        <w:rPr>
          <w:rFonts w:ascii="Times New Roman" w:hAnsi="Times New Roman"/>
          <w:sz w:val="20"/>
          <w:lang w:val="hu-HU"/>
        </w:rPr>
        <w:t>zerződések eredeti vagy hiteles másolat</w:t>
      </w:r>
      <w:r>
        <w:rPr>
          <w:rFonts w:ascii="Times New Roman" w:hAnsi="Times New Roman"/>
          <w:sz w:val="20"/>
          <w:lang w:val="hu-HU"/>
        </w:rPr>
        <w:t>i példánya</w:t>
      </w:r>
      <w:r w:rsidRPr="00652AAC">
        <w:rPr>
          <w:rFonts w:ascii="Times New Roman" w:hAnsi="Times New Roman"/>
          <w:sz w:val="20"/>
          <w:lang w:val="hu-HU"/>
        </w:rPr>
        <w:t xml:space="preserve">, </w:t>
      </w:r>
    </w:p>
    <w:p w:rsidR="00954561" w:rsidRPr="00652AAC" w:rsidRDefault="00954561" w:rsidP="006438E9">
      <w:pPr>
        <w:pStyle w:val="Szvegtrzs"/>
        <w:numPr>
          <w:ilvl w:val="0"/>
          <w:numId w:val="3"/>
        </w:numPr>
        <w:rPr>
          <w:rFonts w:ascii="Times New Roman" w:hAnsi="Times New Roman"/>
          <w:sz w:val="20"/>
          <w:lang w:val="hu-HU"/>
        </w:rPr>
      </w:pPr>
      <w:r>
        <w:rPr>
          <w:rFonts w:ascii="Times New Roman" w:hAnsi="Times New Roman"/>
          <w:sz w:val="20"/>
          <w:lang w:val="hu-HU"/>
        </w:rPr>
        <w:t>v</w:t>
      </w:r>
      <w:r w:rsidRPr="00652AAC">
        <w:rPr>
          <w:rFonts w:ascii="Times New Roman" w:hAnsi="Times New Roman"/>
          <w:sz w:val="20"/>
          <w:lang w:val="hu-HU"/>
        </w:rPr>
        <w:t>isszaigazolt megrendelések eredeti, vagy hiteles másolat</w:t>
      </w:r>
      <w:r>
        <w:rPr>
          <w:rFonts w:ascii="Times New Roman" w:hAnsi="Times New Roman"/>
          <w:sz w:val="20"/>
          <w:lang w:val="hu-HU"/>
        </w:rPr>
        <w:t>i példánya</w:t>
      </w:r>
      <w:r w:rsidRPr="00652AAC">
        <w:rPr>
          <w:rFonts w:ascii="Times New Roman" w:hAnsi="Times New Roman"/>
          <w:sz w:val="20"/>
          <w:lang w:val="hu-HU"/>
        </w:rPr>
        <w:t>,</w:t>
      </w:r>
    </w:p>
    <w:p w:rsidR="00954561" w:rsidRPr="00652AAC" w:rsidRDefault="00954561" w:rsidP="006438E9">
      <w:pPr>
        <w:pStyle w:val="Szvegtrzs"/>
        <w:numPr>
          <w:ilvl w:val="0"/>
          <w:numId w:val="3"/>
        </w:numPr>
        <w:rPr>
          <w:rFonts w:ascii="Times New Roman" w:hAnsi="Times New Roman"/>
          <w:sz w:val="20"/>
          <w:lang w:val="hu-HU"/>
        </w:rPr>
      </w:pPr>
      <w:r>
        <w:rPr>
          <w:rFonts w:ascii="Times New Roman" w:hAnsi="Times New Roman"/>
          <w:sz w:val="20"/>
          <w:lang w:val="hu-HU"/>
        </w:rPr>
        <w:t>í</w:t>
      </w:r>
      <w:r w:rsidRPr="00652AAC">
        <w:rPr>
          <w:rFonts w:ascii="Times New Roman" w:hAnsi="Times New Roman"/>
          <w:sz w:val="20"/>
          <w:lang w:val="hu-HU"/>
        </w:rPr>
        <w:t>rásos megállapodások er</w:t>
      </w:r>
      <w:r>
        <w:rPr>
          <w:rFonts w:ascii="Times New Roman" w:hAnsi="Times New Roman"/>
          <w:sz w:val="20"/>
          <w:lang w:val="hu-HU"/>
        </w:rPr>
        <w:t>edeti</w:t>
      </w:r>
      <w:r w:rsidRPr="00652AAC">
        <w:rPr>
          <w:rFonts w:ascii="Times New Roman" w:hAnsi="Times New Roman"/>
          <w:sz w:val="20"/>
          <w:lang w:val="hu-HU"/>
        </w:rPr>
        <w:t>, vagy hiteles másolat</w:t>
      </w:r>
      <w:r>
        <w:rPr>
          <w:rFonts w:ascii="Times New Roman" w:hAnsi="Times New Roman"/>
          <w:sz w:val="20"/>
          <w:lang w:val="hu-HU"/>
        </w:rPr>
        <w:t>i példánya</w:t>
      </w:r>
      <w:r w:rsidRPr="00652AAC">
        <w:rPr>
          <w:rFonts w:ascii="Times New Roman" w:hAnsi="Times New Roman"/>
          <w:sz w:val="20"/>
          <w:lang w:val="hu-HU"/>
        </w:rPr>
        <w:t>,</w:t>
      </w:r>
    </w:p>
    <w:p w:rsidR="00954561" w:rsidRPr="00652AAC" w:rsidRDefault="00954561" w:rsidP="006438E9">
      <w:pPr>
        <w:pStyle w:val="Szvegtrzs"/>
        <w:numPr>
          <w:ilvl w:val="0"/>
          <w:numId w:val="3"/>
        </w:numPr>
        <w:rPr>
          <w:rFonts w:ascii="Times New Roman" w:hAnsi="Times New Roman"/>
          <w:sz w:val="20"/>
          <w:lang w:val="hu-HU"/>
        </w:rPr>
      </w:pPr>
      <w:r>
        <w:rPr>
          <w:rFonts w:ascii="Times New Roman" w:hAnsi="Times New Roman"/>
          <w:sz w:val="20"/>
          <w:lang w:val="hu-HU"/>
        </w:rPr>
        <w:t>t</w:t>
      </w:r>
      <w:r w:rsidRPr="00652AAC">
        <w:rPr>
          <w:rFonts w:ascii="Times New Roman" w:hAnsi="Times New Roman"/>
          <w:sz w:val="20"/>
          <w:lang w:val="hu-HU"/>
        </w:rPr>
        <w:t>eljesítésigazolás az arra jogo</w:t>
      </w:r>
      <w:r>
        <w:rPr>
          <w:rFonts w:ascii="Times New Roman" w:hAnsi="Times New Roman"/>
          <w:sz w:val="20"/>
          <w:lang w:val="hu-HU"/>
        </w:rPr>
        <w:t>sult személy aláírásával eredeti</w:t>
      </w:r>
      <w:r w:rsidRPr="00652AAC">
        <w:rPr>
          <w:rFonts w:ascii="Times New Roman" w:hAnsi="Times New Roman"/>
          <w:sz w:val="20"/>
          <w:lang w:val="hu-HU"/>
        </w:rPr>
        <w:t>, vagy hiteles másolat</w:t>
      </w:r>
      <w:r>
        <w:rPr>
          <w:rFonts w:ascii="Times New Roman" w:hAnsi="Times New Roman"/>
          <w:sz w:val="20"/>
          <w:lang w:val="hu-HU"/>
        </w:rPr>
        <w:t>i példányban</w:t>
      </w:r>
      <w:r w:rsidRPr="00652AAC">
        <w:rPr>
          <w:rFonts w:ascii="Times New Roman" w:hAnsi="Times New Roman"/>
          <w:sz w:val="20"/>
          <w:lang w:val="hu-HU"/>
        </w:rPr>
        <w:t>,</w:t>
      </w:r>
    </w:p>
    <w:p w:rsidR="00954561" w:rsidRPr="00652AAC" w:rsidRDefault="00954561" w:rsidP="006438E9">
      <w:pPr>
        <w:pStyle w:val="Szvegtrzs"/>
        <w:numPr>
          <w:ilvl w:val="0"/>
          <w:numId w:val="3"/>
        </w:numPr>
        <w:rPr>
          <w:rFonts w:ascii="Times New Roman" w:hAnsi="Times New Roman"/>
          <w:sz w:val="20"/>
          <w:lang w:val="hu-HU"/>
        </w:rPr>
      </w:pPr>
      <w:r>
        <w:rPr>
          <w:rFonts w:ascii="Times New Roman" w:hAnsi="Times New Roman"/>
          <w:sz w:val="20"/>
          <w:lang w:val="hu-HU"/>
        </w:rPr>
        <w:t>s</w:t>
      </w:r>
      <w:r w:rsidRPr="00652AAC">
        <w:rPr>
          <w:rFonts w:ascii="Times New Roman" w:hAnsi="Times New Roman"/>
          <w:sz w:val="20"/>
          <w:lang w:val="hu-HU"/>
        </w:rPr>
        <w:t>zámla, részszámla eredeti, vagy hiteles másolat</w:t>
      </w:r>
      <w:r>
        <w:rPr>
          <w:rFonts w:ascii="Times New Roman" w:hAnsi="Times New Roman"/>
          <w:sz w:val="20"/>
          <w:lang w:val="hu-HU"/>
        </w:rPr>
        <w:t>i példánya</w:t>
      </w:r>
      <w:r w:rsidRPr="00652AAC">
        <w:rPr>
          <w:rFonts w:ascii="Times New Roman" w:hAnsi="Times New Roman"/>
          <w:sz w:val="20"/>
          <w:lang w:val="hu-HU"/>
        </w:rPr>
        <w:t>,</w:t>
      </w:r>
    </w:p>
    <w:p w:rsidR="00954561" w:rsidRPr="00652AAC" w:rsidRDefault="00954561" w:rsidP="006438E9">
      <w:pPr>
        <w:pStyle w:val="Szvegtrzs"/>
        <w:numPr>
          <w:ilvl w:val="0"/>
          <w:numId w:val="3"/>
        </w:numPr>
        <w:rPr>
          <w:rFonts w:ascii="Times New Roman" w:hAnsi="Times New Roman"/>
          <w:sz w:val="20"/>
          <w:lang w:val="hu-HU"/>
        </w:rPr>
      </w:pPr>
      <w:r>
        <w:rPr>
          <w:rFonts w:ascii="Times New Roman" w:hAnsi="Times New Roman"/>
          <w:sz w:val="20"/>
          <w:lang w:val="hu-HU"/>
        </w:rPr>
        <w:t>f</w:t>
      </w:r>
      <w:r w:rsidRPr="00652AAC">
        <w:rPr>
          <w:rFonts w:ascii="Times New Roman" w:hAnsi="Times New Roman"/>
          <w:sz w:val="20"/>
          <w:lang w:val="hu-HU"/>
        </w:rPr>
        <w:t>eljegyzések eredet</w:t>
      </w:r>
      <w:r>
        <w:rPr>
          <w:rFonts w:ascii="Times New Roman" w:hAnsi="Times New Roman"/>
          <w:sz w:val="20"/>
          <w:lang w:val="hu-HU"/>
        </w:rPr>
        <w:t>i példánya</w:t>
      </w:r>
      <w:r w:rsidRPr="00652AAC">
        <w:rPr>
          <w:rFonts w:ascii="Times New Roman" w:hAnsi="Times New Roman"/>
          <w:sz w:val="20"/>
          <w:lang w:val="hu-HU"/>
        </w:rPr>
        <w:t>,</w:t>
      </w:r>
    </w:p>
    <w:p w:rsidR="00954561" w:rsidRPr="00652AAC" w:rsidRDefault="00954561" w:rsidP="006438E9">
      <w:pPr>
        <w:pStyle w:val="Szvegtrzs"/>
        <w:numPr>
          <w:ilvl w:val="0"/>
          <w:numId w:val="3"/>
        </w:numPr>
        <w:rPr>
          <w:rFonts w:ascii="Times New Roman" w:hAnsi="Times New Roman"/>
          <w:sz w:val="20"/>
          <w:lang w:val="hu-HU"/>
        </w:rPr>
      </w:pPr>
      <w:r>
        <w:rPr>
          <w:rFonts w:ascii="Times New Roman" w:hAnsi="Times New Roman"/>
          <w:sz w:val="20"/>
          <w:lang w:val="hu-HU"/>
        </w:rPr>
        <w:t>j</w:t>
      </w:r>
      <w:r w:rsidRPr="00652AAC">
        <w:rPr>
          <w:rFonts w:ascii="Times New Roman" w:hAnsi="Times New Roman"/>
          <w:sz w:val="20"/>
          <w:lang w:val="hu-HU"/>
        </w:rPr>
        <w:t>ogcímenkénti elszámolás eredet</w:t>
      </w:r>
      <w:r>
        <w:rPr>
          <w:rFonts w:ascii="Times New Roman" w:hAnsi="Times New Roman"/>
          <w:sz w:val="20"/>
          <w:lang w:val="hu-HU"/>
        </w:rPr>
        <w:t>i</w:t>
      </w:r>
      <w:r w:rsidRPr="00652AAC">
        <w:rPr>
          <w:rFonts w:ascii="Times New Roman" w:hAnsi="Times New Roman"/>
          <w:sz w:val="20"/>
          <w:lang w:val="hu-HU"/>
        </w:rPr>
        <w:t xml:space="preserve"> aláír</w:t>
      </w:r>
      <w:r>
        <w:rPr>
          <w:rFonts w:ascii="Times New Roman" w:hAnsi="Times New Roman"/>
          <w:sz w:val="20"/>
          <w:lang w:val="hu-HU"/>
        </w:rPr>
        <w:t>ással</w:t>
      </w:r>
      <w:r w:rsidRPr="00652AAC">
        <w:rPr>
          <w:rFonts w:ascii="Times New Roman" w:hAnsi="Times New Roman"/>
          <w:sz w:val="20"/>
          <w:lang w:val="hu-HU"/>
        </w:rPr>
        <w:t>,</w:t>
      </w:r>
    </w:p>
    <w:p w:rsidR="00954561" w:rsidRPr="00652AAC" w:rsidRDefault="00954561" w:rsidP="006438E9">
      <w:pPr>
        <w:pStyle w:val="Szvegtrzs"/>
        <w:numPr>
          <w:ilvl w:val="0"/>
          <w:numId w:val="3"/>
        </w:numPr>
        <w:rPr>
          <w:rFonts w:ascii="Times New Roman" w:hAnsi="Times New Roman"/>
          <w:sz w:val="20"/>
          <w:lang w:val="hu-HU"/>
        </w:rPr>
      </w:pPr>
      <w:r>
        <w:rPr>
          <w:rFonts w:ascii="Times New Roman" w:hAnsi="Times New Roman"/>
          <w:sz w:val="20"/>
          <w:lang w:val="hu-HU"/>
        </w:rPr>
        <w:t>f</w:t>
      </w:r>
      <w:r w:rsidRPr="00652AAC">
        <w:rPr>
          <w:rFonts w:ascii="Times New Roman" w:hAnsi="Times New Roman"/>
          <w:sz w:val="20"/>
          <w:lang w:val="hu-HU"/>
        </w:rPr>
        <w:t xml:space="preserve">őkönyvi kivonat, amely a </w:t>
      </w:r>
      <w:r>
        <w:rPr>
          <w:rFonts w:ascii="Times New Roman" w:hAnsi="Times New Roman"/>
          <w:sz w:val="20"/>
          <w:lang w:val="hu-HU"/>
        </w:rPr>
        <w:t xml:space="preserve">költségvetési számvitelből a </w:t>
      </w:r>
      <w:r w:rsidRPr="00652AAC">
        <w:rPr>
          <w:rFonts w:ascii="Times New Roman" w:hAnsi="Times New Roman"/>
          <w:sz w:val="20"/>
          <w:lang w:val="hu-HU"/>
        </w:rPr>
        <w:t>pénzforgalmi kiadások</w:t>
      </w:r>
      <w:r>
        <w:rPr>
          <w:rFonts w:ascii="Times New Roman" w:hAnsi="Times New Roman"/>
          <w:sz w:val="20"/>
          <w:lang w:val="hu-HU"/>
        </w:rPr>
        <w:t>,</w:t>
      </w:r>
      <w:r w:rsidRPr="00652AAC">
        <w:rPr>
          <w:rFonts w:ascii="Times New Roman" w:hAnsi="Times New Roman"/>
          <w:sz w:val="20"/>
          <w:lang w:val="hu-HU"/>
        </w:rPr>
        <w:t xml:space="preserve"> </w:t>
      </w:r>
      <w:r>
        <w:rPr>
          <w:rFonts w:ascii="Times New Roman" w:hAnsi="Times New Roman"/>
          <w:sz w:val="20"/>
          <w:lang w:val="hu-HU"/>
        </w:rPr>
        <w:t xml:space="preserve">és a pénzügyi számvitelből a költségek </w:t>
      </w:r>
      <w:r w:rsidRPr="00652AAC">
        <w:rPr>
          <w:rFonts w:ascii="Times New Roman" w:hAnsi="Times New Roman"/>
          <w:sz w:val="20"/>
          <w:lang w:val="hu-HU"/>
        </w:rPr>
        <w:t>egyenlegét tartalmazza, adott programból nyomtatva,</w:t>
      </w:r>
    </w:p>
    <w:p w:rsidR="00954561" w:rsidRPr="00652AAC" w:rsidRDefault="00954561" w:rsidP="006438E9">
      <w:pPr>
        <w:pStyle w:val="Szvegtrzs"/>
        <w:numPr>
          <w:ilvl w:val="0"/>
          <w:numId w:val="3"/>
        </w:numPr>
        <w:rPr>
          <w:rFonts w:ascii="Times New Roman" w:hAnsi="Times New Roman"/>
          <w:sz w:val="20"/>
          <w:lang w:val="hu-HU"/>
        </w:rPr>
      </w:pPr>
      <w:r>
        <w:rPr>
          <w:rFonts w:ascii="Times New Roman" w:hAnsi="Times New Roman"/>
          <w:sz w:val="20"/>
          <w:lang w:val="hu-HU"/>
        </w:rPr>
        <w:lastRenderedPageBreak/>
        <w:t>a</w:t>
      </w:r>
      <w:r w:rsidRPr="00652AAC">
        <w:rPr>
          <w:rFonts w:ascii="Times New Roman" w:hAnsi="Times New Roman"/>
          <w:sz w:val="20"/>
          <w:lang w:val="hu-HU"/>
        </w:rPr>
        <w:t>nalitikus nyilvántartások</w:t>
      </w:r>
      <w:r>
        <w:rPr>
          <w:rFonts w:ascii="Times New Roman" w:hAnsi="Times New Roman"/>
          <w:sz w:val="20"/>
          <w:lang w:val="hu-HU"/>
        </w:rPr>
        <w:t xml:space="preserve"> eredeti</w:t>
      </w:r>
      <w:r w:rsidRPr="00652AAC">
        <w:rPr>
          <w:rFonts w:ascii="Times New Roman" w:hAnsi="Times New Roman"/>
          <w:sz w:val="20"/>
          <w:lang w:val="hu-HU"/>
        </w:rPr>
        <w:t>, vagy hiteles másolat</w:t>
      </w:r>
      <w:r>
        <w:rPr>
          <w:rFonts w:ascii="Times New Roman" w:hAnsi="Times New Roman"/>
          <w:sz w:val="20"/>
          <w:lang w:val="hu-HU"/>
        </w:rPr>
        <w:t>i példánya</w:t>
      </w:r>
      <w:r w:rsidRPr="00652AAC">
        <w:rPr>
          <w:rFonts w:ascii="Times New Roman" w:hAnsi="Times New Roman"/>
          <w:sz w:val="20"/>
          <w:lang w:val="hu-HU"/>
        </w:rPr>
        <w:t>,</w:t>
      </w:r>
    </w:p>
    <w:p w:rsidR="00954561" w:rsidRPr="00652AAC" w:rsidRDefault="00954561" w:rsidP="006438E9">
      <w:pPr>
        <w:pStyle w:val="Szvegtrzs"/>
        <w:numPr>
          <w:ilvl w:val="0"/>
          <w:numId w:val="3"/>
        </w:numPr>
        <w:rPr>
          <w:rFonts w:ascii="Times New Roman" w:hAnsi="Times New Roman"/>
          <w:sz w:val="20"/>
          <w:lang w:val="hu-HU"/>
        </w:rPr>
      </w:pPr>
      <w:r>
        <w:rPr>
          <w:rFonts w:ascii="Times New Roman" w:hAnsi="Times New Roman"/>
          <w:sz w:val="20"/>
          <w:lang w:val="hu-HU"/>
        </w:rPr>
        <w:t xml:space="preserve">fizetési </w:t>
      </w:r>
      <w:r w:rsidRPr="00652AAC">
        <w:rPr>
          <w:rFonts w:ascii="Times New Roman" w:hAnsi="Times New Roman"/>
          <w:sz w:val="20"/>
          <w:lang w:val="hu-HU"/>
        </w:rPr>
        <w:t>számlakivonat hiteles másolata</w:t>
      </w:r>
      <w:r>
        <w:rPr>
          <w:rFonts w:ascii="Times New Roman" w:hAnsi="Times New Roman"/>
          <w:sz w:val="20"/>
          <w:lang w:val="hu-HU"/>
        </w:rPr>
        <w:t>,</w:t>
      </w:r>
    </w:p>
    <w:p w:rsidR="00954561" w:rsidRPr="00652AAC" w:rsidRDefault="00954561" w:rsidP="006438E9">
      <w:pPr>
        <w:pStyle w:val="Szvegtrzs"/>
        <w:numPr>
          <w:ilvl w:val="0"/>
          <w:numId w:val="3"/>
        </w:numPr>
        <w:rPr>
          <w:rFonts w:ascii="Times New Roman" w:hAnsi="Times New Roman"/>
          <w:sz w:val="20"/>
          <w:lang w:val="hu-HU"/>
        </w:rPr>
      </w:pPr>
      <w:r>
        <w:rPr>
          <w:rFonts w:ascii="Times New Roman" w:hAnsi="Times New Roman"/>
          <w:sz w:val="20"/>
          <w:lang w:val="hu-HU"/>
        </w:rPr>
        <w:t>a</w:t>
      </w:r>
      <w:r w:rsidRPr="00652AAC">
        <w:rPr>
          <w:rFonts w:ascii="Times New Roman" w:hAnsi="Times New Roman"/>
          <w:sz w:val="20"/>
          <w:lang w:val="hu-HU"/>
        </w:rPr>
        <w:t>dott évi költségvetés, beszámoló eredeti vagy hiteles másolat</w:t>
      </w:r>
      <w:r>
        <w:rPr>
          <w:rFonts w:ascii="Times New Roman" w:hAnsi="Times New Roman"/>
          <w:sz w:val="20"/>
          <w:lang w:val="hu-HU"/>
        </w:rPr>
        <w:t>i példánya</w:t>
      </w:r>
      <w:r w:rsidRPr="00652AAC">
        <w:rPr>
          <w:rFonts w:ascii="Times New Roman" w:hAnsi="Times New Roman"/>
          <w:sz w:val="20"/>
          <w:lang w:val="hu-HU"/>
        </w:rPr>
        <w:t>,</w:t>
      </w:r>
    </w:p>
    <w:p w:rsidR="00954561" w:rsidRDefault="00954561" w:rsidP="006438E9">
      <w:pPr>
        <w:pStyle w:val="Szvegtrzs"/>
        <w:numPr>
          <w:ilvl w:val="0"/>
          <w:numId w:val="3"/>
        </w:numPr>
        <w:rPr>
          <w:rFonts w:ascii="Times New Roman" w:hAnsi="Times New Roman"/>
          <w:sz w:val="20"/>
          <w:lang w:val="hu-HU"/>
        </w:rPr>
      </w:pPr>
      <w:r>
        <w:rPr>
          <w:rFonts w:ascii="Times New Roman" w:hAnsi="Times New Roman"/>
          <w:sz w:val="20"/>
          <w:lang w:val="hu-HU"/>
        </w:rPr>
        <w:t>m</w:t>
      </w:r>
      <w:r w:rsidRPr="00652AAC">
        <w:rPr>
          <w:rFonts w:ascii="Times New Roman" w:hAnsi="Times New Roman"/>
          <w:sz w:val="20"/>
          <w:lang w:val="hu-HU"/>
        </w:rPr>
        <w:t>inden egyéb, amelyet jogszabály bizonylatként határoz meg.</w:t>
      </w:r>
    </w:p>
    <w:p w:rsidR="00954561" w:rsidRDefault="00954561" w:rsidP="002E540E">
      <w:pPr>
        <w:pStyle w:val="Szvegtrzs"/>
        <w:rPr>
          <w:rFonts w:ascii="Times New Roman" w:hAnsi="Times New Roman"/>
          <w:sz w:val="20"/>
          <w:lang w:val="hu-HU"/>
        </w:rPr>
      </w:pPr>
    </w:p>
    <w:p w:rsidR="00954561" w:rsidRDefault="00954561" w:rsidP="008962C6">
      <w:pPr>
        <w:pStyle w:val="Szvegtrzs"/>
        <w:rPr>
          <w:rFonts w:ascii="Times New Roman" w:hAnsi="Times New Roman"/>
          <w:sz w:val="20"/>
          <w:lang w:val="hu-HU"/>
        </w:rPr>
      </w:pPr>
      <w:r>
        <w:rPr>
          <w:rFonts w:ascii="Times New Roman" w:hAnsi="Times New Roman"/>
          <w:sz w:val="20"/>
          <w:lang w:val="hu-HU"/>
        </w:rPr>
        <w:t>A támogatás szerződésszerű felhasználásának elsődleges ellenőrzését a Közreműködő végzi.</w:t>
      </w:r>
    </w:p>
    <w:p w:rsidR="00954561" w:rsidRDefault="00954561" w:rsidP="008962C6">
      <w:pPr>
        <w:pStyle w:val="Szvegtrzs"/>
        <w:rPr>
          <w:rFonts w:ascii="Times New Roman" w:hAnsi="Times New Roman"/>
          <w:sz w:val="20"/>
          <w:lang w:val="hu-HU"/>
        </w:rPr>
      </w:pPr>
    </w:p>
    <w:p w:rsidR="00954561" w:rsidRDefault="00954561" w:rsidP="008962C6">
      <w:pPr>
        <w:pStyle w:val="Szvegtrzs"/>
        <w:rPr>
          <w:rFonts w:ascii="Times New Roman" w:hAnsi="Times New Roman"/>
          <w:sz w:val="20"/>
          <w:lang w:val="hu-HU"/>
        </w:rPr>
      </w:pPr>
      <w:r>
        <w:rPr>
          <w:rFonts w:ascii="Times New Roman" w:hAnsi="Times New Roman"/>
          <w:sz w:val="20"/>
          <w:lang w:val="hu-HU"/>
        </w:rPr>
        <w:t>4.3.1. A működési támogatás felhasználásának elszámolása</w:t>
      </w:r>
    </w:p>
    <w:p w:rsidR="00954561" w:rsidRDefault="00954561" w:rsidP="008962C6">
      <w:pPr>
        <w:pStyle w:val="Szvegtrzs"/>
        <w:rPr>
          <w:rFonts w:ascii="Times New Roman" w:hAnsi="Times New Roman"/>
          <w:sz w:val="20"/>
          <w:lang w:val="hu-HU"/>
        </w:rPr>
      </w:pPr>
    </w:p>
    <w:p w:rsidR="00954561" w:rsidRDefault="00954561" w:rsidP="008962C6">
      <w:pPr>
        <w:pStyle w:val="Szvegtrzs"/>
        <w:rPr>
          <w:rFonts w:ascii="Times New Roman" w:hAnsi="Times New Roman"/>
          <w:sz w:val="20"/>
          <w:lang w:val="hu-HU"/>
        </w:rPr>
      </w:pPr>
      <w:r w:rsidRPr="00652AAC">
        <w:rPr>
          <w:rFonts w:ascii="Times New Roman" w:hAnsi="Times New Roman"/>
          <w:sz w:val="20"/>
          <w:lang w:val="hu-HU"/>
        </w:rPr>
        <w:t xml:space="preserve">A </w:t>
      </w:r>
      <w:r>
        <w:rPr>
          <w:rFonts w:ascii="Times New Roman" w:hAnsi="Times New Roman"/>
          <w:sz w:val="20"/>
          <w:lang w:val="hu-HU"/>
        </w:rPr>
        <w:t>Kedvezményezett</w:t>
      </w:r>
      <w:r w:rsidRPr="00652AAC">
        <w:rPr>
          <w:rFonts w:ascii="Times New Roman" w:hAnsi="Times New Roman"/>
          <w:sz w:val="20"/>
          <w:lang w:val="hu-HU"/>
        </w:rPr>
        <w:t xml:space="preserve"> a működési célú támogatás felhasználásáról </w:t>
      </w:r>
      <w:r>
        <w:rPr>
          <w:rFonts w:ascii="Times New Roman" w:hAnsi="Times New Roman"/>
          <w:sz w:val="20"/>
          <w:lang w:val="hu-HU"/>
        </w:rPr>
        <w:t>2016.</w:t>
      </w:r>
      <w:r w:rsidRPr="00652AAC">
        <w:rPr>
          <w:rFonts w:ascii="Times New Roman" w:hAnsi="Times New Roman"/>
          <w:sz w:val="20"/>
          <w:lang w:val="hu-HU"/>
        </w:rPr>
        <w:t xml:space="preserve"> </w:t>
      </w:r>
      <w:r>
        <w:rPr>
          <w:rFonts w:ascii="Times New Roman" w:hAnsi="Times New Roman"/>
          <w:sz w:val="20"/>
          <w:lang w:val="hu-HU"/>
        </w:rPr>
        <w:t>november</w:t>
      </w:r>
      <w:r w:rsidRPr="00652AAC">
        <w:rPr>
          <w:rFonts w:ascii="Times New Roman" w:hAnsi="Times New Roman"/>
          <w:sz w:val="20"/>
          <w:lang w:val="hu-HU"/>
        </w:rPr>
        <w:t xml:space="preserve"> 30-i fordulónappal </w:t>
      </w:r>
      <w:r>
        <w:rPr>
          <w:rFonts w:ascii="Times New Roman" w:hAnsi="Times New Roman"/>
          <w:sz w:val="20"/>
          <w:lang w:val="hu-HU"/>
        </w:rPr>
        <w:t xml:space="preserve">2016. december </w:t>
      </w:r>
      <w:r w:rsidRPr="00652AAC">
        <w:rPr>
          <w:rFonts w:ascii="Times New Roman" w:hAnsi="Times New Roman"/>
          <w:sz w:val="20"/>
          <w:lang w:val="hu-HU"/>
        </w:rPr>
        <w:t xml:space="preserve">5-ig köteles megküldeni a </w:t>
      </w:r>
      <w:r>
        <w:rPr>
          <w:rFonts w:ascii="Times New Roman" w:hAnsi="Times New Roman"/>
          <w:sz w:val="20"/>
          <w:lang w:val="hu-HU"/>
        </w:rPr>
        <w:t xml:space="preserve">Közreműködő </w:t>
      </w:r>
      <w:r w:rsidRPr="00652AAC">
        <w:rPr>
          <w:rFonts w:ascii="Times New Roman" w:hAnsi="Times New Roman"/>
          <w:sz w:val="20"/>
          <w:lang w:val="hu-HU"/>
        </w:rPr>
        <w:t>részére az elszámolást</w:t>
      </w:r>
      <w:r>
        <w:rPr>
          <w:rFonts w:ascii="Times New Roman" w:hAnsi="Times New Roman"/>
          <w:sz w:val="20"/>
          <w:lang w:val="hu-HU"/>
        </w:rPr>
        <w:t xml:space="preserve"> papír alapon 3 példányban</w:t>
      </w:r>
      <w:r w:rsidRPr="00652AAC">
        <w:rPr>
          <w:rFonts w:ascii="Times New Roman" w:hAnsi="Times New Roman"/>
          <w:sz w:val="20"/>
          <w:lang w:val="hu-HU"/>
        </w:rPr>
        <w:t xml:space="preserve">. Az elszámolás tartalmazza a </w:t>
      </w:r>
      <w:r w:rsidRPr="00594A0D">
        <w:rPr>
          <w:rFonts w:ascii="Times New Roman" w:hAnsi="Times New Roman"/>
          <w:sz w:val="20"/>
          <w:lang w:val="hu-HU"/>
        </w:rPr>
        <w:t xml:space="preserve">Kedvezményezett </w:t>
      </w:r>
      <w:r w:rsidRPr="00652AAC">
        <w:rPr>
          <w:rFonts w:ascii="Times New Roman" w:hAnsi="Times New Roman"/>
          <w:sz w:val="20"/>
          <w:lang w:val="hu-HU"/>
        </w:rPr>
        <w:t>adott időszakban kapott támogatás</w:t>
      </w:r>
      <w:r>
        <w:rPr>
          <w:rFonts w:ascii="Times New Roman" w:hAnsi="Times New Roman"/>
          <w:sz w:val="20"/>
          <w:lang w:val="hu-HU"/>
        </w:rPr>
        <w:t>ának</w:t>
      </w:r>
      <w:r w:rsidRPr="00652AAC">
        <w:rPr>
          <w:rFonts w:ascii="Times New Roman" w:hAnsi="Times New Roman"/>
          <w:sz w:val="20"/>
          <w:lang w:val="hu-HU"/>
        </w:rPr>
        <w:t xml:space="preserve"> teljes összegét. A </w:t>
      </w:r>
      <w:r>
        <w:rPr>
          <w:rFonts w:ascii="Times New Roman" w:hAnsi="Times New Roman"/>
          <w:sz w:val="20"/>
          <w:lang w:val="hu-HU"/>
        </w:rPr>
        <w:t xml:space="preserve">Kedvezményezettnek a </w:t>
      </w:r>
      <w:r w:rsidRPr="00652AAC">
        <w:rPr>
          <w:rFonts w:ascii="Times New Roman" w:hAnsi="Times New Roman"/>
          <w:sz w:val="20"/>
          <w:lang w:val="hu-HU"/>
        </w:rPr>
        <w:t xml:space="preserve">támogatásról a </w:t>
      </w:r>
      <w:r>
        <w:rPr>
          <w:rFonts w:ascii="Times New Roman" w:hAnsi="Times New Roman"/>
          <w:sz w:val="20"/>
          <w:lang w:val="hu-HU"/>
        </w:rPr>
        <w:t xml:space="preserve">Közreműködő részére, a jelen szerződés </w:t>
      </w:r>
      <w:r>
        <w:rPr>
          <w:rFonts w:ascii="Times New Roman" w:hAnsi="Times New Roman"/>
          <w:b/>
          <w:sz w:val="20"/>
          <w:lang w:val="hu-HU"/>
        </w:rPr>
        <w:t>4. számú</w:t>
      </w:r>
      <w:r w:rsidRPr="006D32A8">
        <w:rPr>
          <w:rFonts w:ascii="Times New Roman" w:hAnsi="Times New Roman"/>
          <w:b/>
          <w:sz w:val="20"/>
          <w:lang w:val="hu-HU"/>
        </w:rPr>
        <w:t xml:space="preserve"> melléklet</w:t>
      </w:r>
      <w:r>
        <w:rPr>
          <w:rFonts w:ascii="Times New Roman" w:hAnsi="Times New Roman"/>
          <w:b/>
          <w:sz w:val="20"/>
          <w:lang w:val="hu-HU"/>
        </w:rPr>
        <w:t>e</w:t>
      </w:r>
      <w:r>
        <w:rPr>
          <w:rFonts w:ascii="Times New Roman" w:hAnsi="Times New Roman"/>
          <w:sz w:val="20"/>
          <w:lang w:val="hu-HU"/>
        </w:rPr>
        <w:t xml:space="preserve"> szerinti formában és adattartalommal k</w:t>
      </w:r>
      <w:r w:rsidRPr="00652AAC">
        <w:rPr>
          <w:rFonts w:ascii="Times New Roman" w:hAnsi="Times New Roman"/>
          <w:sz w:val="20"/>
          <w:lang w:val="hu-HU"/>
        </w:rPr>
        <w:t>ell elszámolni</w:t>
      </w:r>
      <w:r>
        <w:rPr>
          <w:rFonts w:ascii="Times New Roman" w:hAnsi="Times New Roman"/>
          <w:sz w:val="20"/>
          <w:lang w:val="hu-HU"/>
        </w:rPr>
        <w:t>a</w:t>
      </w:r>
      <w:r w:rsidRPr="00652AAC">
        <w:rPr>
          <w:rFonts w:ascii="Times New Roman" w:hAnsi="Times New Roman"/>
          <w:sz w:val="20"/>
          <w:lang w:val="hu-HU"/>
        </w:rPr>
        <w:t>. Hiteles a</w:t>
      </w:r>
      <w:r>
        <w:rPr>
          <w:rFonts w:ascii="Times New Roman" w:hAnsi="Times New Roman"/>
          <w:sz w:val="20"/>
          <w:lang w:val="hu-HU"/>
        </w:rPr>
        <w:t>z</w:t>
      </w:r>
      <w:r w:rsidRPr="00652AAC">
        <w:rPr>
          <w:rFonts w:ascii="Times New Roman" w:hAnsi="Times New Roman"/>
          <w:sz w:val="20"/>
          <w:lang w:val="hu-HU"/>
        </w:rPr>
        <w:t xml:space="preserve"> </w:t>
      </w:r>
      <w:r>
        <w:rPr>
          <w:rFonts w:ascii="Times New Roman" w:hAnsi="Times New Roman"/>
          <w:sz w:val="20"/>
          <w:lang w:val="hu-HU"/>
        </w:rPr>
        <w:t>elszámolás</w:t>
      </w:r>
      <w:r w:rsidRPr="00652AAC">
        <w:rPr>
          <w:rFonts w:ascii="Times New Roman" w:hAnsi="Times New Roman"/>
          <w:sz w:val="20"/>
          <w:lang w:val="hu-HU"/>
        </w:rPr>
        <w:t>, ha az</w:t>
      </w:r>
      <w:r>
        <w:rPr>
          <w:rFonts w:ascii="Times New Roman" w:hAnsi="Times New Roman"/>
          <w:sz w:val="20"/>
          <w:lang w:val="hu-HU"/>
        </w:rPr>
        <w:t>t az</w:t>
      </w:r>
      <w:r w:rsidRPr="00652AAC">
        <w:rPr>
          <w:rFonts w:ascii="Times New Roman" w:hAnsi="Times New Roman"/>
          <w:sz w:val="20"/>
          <w:lang w:val="hu-HU"/>
        </w:rPr>
        <w:t xml:space="preserve"> adott időszakra vonatkozó kettős könyvvezetés alapján készült főkönyvi kivonat támasztja alá. A főkönyvi kivonatot nem kell mellékelni a</w:t>
      </w:r>
      <w:r>
        <w:rPr>
          <w:rFonts w:ascii="Times New Roman" w:hAnsi="Times New Roman"/>
          <w:sz w:val="20"/>
          <w:lang w:val="hu-HU"/>
        </w:rPr>
        <w:t>z</w:t>
      </w:r>
      <w:r w:rsidRPr="00652AAC">
        <w:rPr>
          <w:rFonts w:ascii="Times New Roman" w:hAnsi="Times New Roman"/>
          <w:sz w:val="20"/>
          <w:lang w:val="hu-HU"/>
        </w:rPr>
        <w:t xml:space="preserve"> </w:t>
      </w:r>
      <w:r>
        <w:rPr>
          <w:rFonts w:ascii="Times New Roman" w:hAnsi="Times New Roman"/>
          <w:sz w:val="20"/>
          <w:lang w:val="hu-HU"/>
        </w:rPr>
        <w:t>elszámoláshoz</w:t>
      </w:r>
      <w:r w:rsidRPr="00652AAC">
        <w:rPr>
          <w:rFonts w:ascii="Times New Roman" w:hAnsi="Times New Roman"/>
          <w:sz w:val="20"/>
          <w:lang w:val="hu-HU"/>
        </w:rPr>
        <w:t xml:space="preserve">, de ellenőrzésre a </w:t>
      </w:r>
      <w:r>
        <w:rPr>
          <w:rFonts w:ascii="Times New Roman" w:hAnsi="Times New Roman"/>
          <w:sz w:val="20"/>
          <w:lang w:val="hu-HU"/>
        </w:rPr>
        <w:t xml:space="preserve">Közreműködő </w:t>
      </w:r>
      <w:r w:rsidRPr="00652AAC">
        <w:rPr>
          <w:rFonts w:ascii="Times New Roman" w:hAnsi="Times New Roman"/>
          <w:sz w:val="20"/>
          <w:lang w:val="hu-HU"/>
        </w:rPr>
        <w:t xml:space="preserve">vagy megbízottja bármikor </w:t>
      </w:r>
      <w:r>
        <w:rPr>
          <w:rFonts w:ascii="Times New Roman" w:hAnsi="Times New Roman"/>
          <w:sz w:val="20"/>
          <w:lang w:val="hu-HU"/>
        </w:rPr>
        <w:t>be</w:t>
      </w:r>
      <w:r w:rsidRPr="00652AAC">
        <w:rPr>
          <w:rFonts w:ascii="Times New Roman" w:hAnsi="Times New Roman"/>
          <w:sz w:val="20"/>
          <w:lang w:val="hu-HU"/>
        </w:rPr>
        <w:t xml:space="preserve">kérheti. </w:t>
      </w:r>
      <w:r>
        <w:rPr>
          <w:rFonts w:ascii="Times New Roman" w:hAnsi="Times New Roman"/>
          <w:sz w:val="20"/>
          <w:lang w:val="hu-HU"/>
        </w:rPr>
        <w:t xml:space="preserve">A Közreműködő az ellenőrzött elszámolást (a feltárt hibákkal, illetve a kapcsolódó észrevételivel) </w:t>
      </w:r>
      <w:r w:rsidRPr="00142266">
        <w:rPr>
          <w:rFonts w:ascii="Times New Roman" w:hAnsi="Times New Roman"/>
          <w:sz w:val="20"/>
          <w:lang w:val="hu-HU"/>
        </w:rPr>
        <w:t xml:space="preserve">2016. </w:t>
      </w:r>
      <w:r w:rsidRPr="00557930">
        <w:rPr>
          <w:rFonts w:ascii="Times New Roman" w:hAnsi="Times New Roman"/>
          <w:sz w:val="20"/>
          <w:lang w:val="hu-HU"/>
        </w:rPr>
        <w:t>december 9</w:t>
      </w:r>
      <w:r w:rsidRPr="00142266">
        <w:rPr>
          <w:rFonts w:ascii="Times New Roman" w:hAnsi="Times New Roman"/>
          <w:sz w:val="20"/>
          <w:lang w:val="hu-HU"/>
        </w:rPr>
        <w:t>-ig benyújtja</w:t>
      </w:r>
      <w:r>
        <w:rPr>
          <w:rFonts w:ascii="Times New Roman" w:hAnsi="Times New Roman"/>
          <w:sz w:val="20"/>
          <w:lang w:val="hu-HU"/>
        </w:rPr>
        <w:t xml:space="preserve"> a Támogatónak. </w:t>
      </w:r>
    </w:p>
    <w:p w:rsidR="00954561" w:rsidRPr="00652AAC" w:rsidRDefault="00954561" w:rsidP="008962C6">
      <w:pPr>
        <w:autoSpaceDE w:val="0"/>
        <w:autoSpaceDN w:val="0"/>
        <w:adjustRightInd w:val="0"/>
        <w:jc w:val="both"/>
        <w:rPr>
          <w:rFonts w:cs="Arial"/>
          <w:sz w:val="20"/>
          <w:szCs w:val="24"/>
        </w:rPr>
      </w:pPr>
      <w:r>
        <w:rPr>
          <w:sz w:val="20"/>
        </w:rPr>
        <w:t xml:space="preserve">A Támogató a benyújtott elszámolást mind alakilag, mind tartalmilag áttekinti, és az elszámolás keretében benyújtott számlaösszesítő tételeiből 20%-ot kiválaszt további tételes ellenőrzés céljából. Támogató 2016. december 14-ig értesíti Kedvezményezettet az elszámolásban feltárt hibákról, illetve a kiválasztott tételekről. Kedvezményezett köteles a hibákat javítani és kiválasztott tételekhez kapcsolódó – 4. melléklet szerinti – tételes alátámasztó dokumentációt megküldeni papír alapon 3 példányban Támogató részére 2016. december 20. napig. </w:t>
      </w:r>
      <w:r w:rsidRPr="00142266">
        <w:rPr>
          <w:sz w:val="20"/>
        </w:rPr>
        <w:t xml:space="preserve">A Támogató </w:t>
      </w:r>
      <w:r w:rsidRPr="006E3F02">
        <w:rPr>
          <w:sz w:val="20"/>
        </w:rPr>
        <w:t xml:space="preserve">a benyújtott </w:t>
      </w:r>
      <w:r w:rsidRPr="00896E51">
        <w:rPr>
          <w:sz w:val="20"/>
        </w:rPr>
        <w:t xml:space="preserve">javított és részletes </w:t>
      </w:r>
      <w:r w:rsidRPr="00142266">
        <w:rPr>
          <w:sz w:val="20"/>
        </w:rPr>
        <w:t xml:space="preserve">elszámolást ellenőrzi, </w:t>
      </w:r>
      <w:r w:rsidRPr="006E3F02">
        <w:rPr>
          <w:sz w:val="20"/>
        </w:rPr>
        <w:t>annak eredményeként azt elfogadja, illetőleg elutas</w:t>
      </w:r>
      <w:r w:rsidRPr="00557930">
        <w:rPr>
          <w:sz w:val="20"/>
        </w:rPr>
        <w:t xml:space="preserve">ítja. A Támogató </w:t>
      </w:r>
      <w:r w:rsidRPr="00142266">
        <w:rPr>
          <w:sz w:val="20"/>
        </w:rPr>
        <w:t xml:space="preserve">az iratok beérkezésétől számított </w:t>
      </w:r>
      <w:r w:rsidRPr="00896E51">
        <w:rPr>
          <w:sz w:val="20"/>
        </w:rPr>
        <w:t>5 munka</w:t>
      </w:r>
      <w:r w:rsidRPr="00142266">
        <w:rPr>
          <w:sz w:val="20"/>
        </w:rPr>
        <w:t>napon belül tesz érdemi nyilatkozatot</w:t>
      </w:r>
      <w:r w:rsidRPr="00142266">
        <w:rPr>
          <w:rFonts w:cs="Arial"/>
          <w:sz w:val="20"/>
          <w:szCs w:val="24"/>
        </w:rPr>
        <w:t>.</w:t>
      </w:r>
      <w:r w:rsidRPr="00652AAC">
        <w:rPr>
          <w:rFonts w:cs="Arial"/>
          <w:sz w:val="20"/>
          <w:szCs w:val="24"/>
        </w:rPr>
        <w:t xml:space="preserve"> </w:t>
      </w:r>
    </w:p>
    <w:p w:rsidR="00954561" w:rsidRDefault="00954561" w:rsidP="008962C6">
      <w:pPr>
        <w:pStyle w:val="Szvegtrzs"/>
        <w:rPr>
          <w:rFonts w:ascii="Times New Roman" w:hAnsi="Times New Roman"/>
          <w:sz w:val="20"/>
          <w:lang w:val="hu-HU"/>
        </w:rPr>
      </w:pPr>
    </w:p>
    <w:p w:rsidR="00954561" w:rsidRDefault="00954561" w:rsidP="008962C6">
      <w:pPr>
        <w:pStyle w:val="Szvegtrzs"/>
        <w:rPr>
          <w:rFonts w:ascii="Times New Roman" w:hAnsi="Times New Roman"/>
          <w:sz w:val="20"/>
          <w:lang w:val="hu-HU"/>
        </w:rPr>
      </w:pPr>
      <w:r>
        <w:rPr>
          <w:rFonts w:ascii="Times New Roman" w:hAnsi="Times New Roman"/>
          <w:sz w:val="20"/>
          <w:lang w:val="hu-HU"/>
        </w:rPr>
        <w:t>Amennyiben Kedvezményezett a Támogató által kiutalt működési támogatás teljes összegét nem tudja elszámolni, az el nem számolt – a Támogató érdemi nyilatkozatában meghatározott - összeget az érdemi nyilatkozat kézhezvételét követő 5 munkanapon belül köteles Támogató részére visszautalni.</w:t>
      </w:r>
    </w:p>
    <w:p w:rsidR="00954561" w:rsidRDefault="00954561" w:rsidP="008962C6">
      <w:pPr>
        <w:pStyle w:val="Szvegtrzs"/>
        <w:rPr>
          <w:rFonts w:ascii="Times New Roman" w:hAnsi="Times New Roman"/>
          <w:sz w:val="20"/>
          <w:lang w:val="hu-HU"/>
        </w:rPr>
      </w:pPr>
    </w:p>
    <w:p w:rsidR="00954561" w:rsidRPr="00E5647F" w:rsidRDefault="00954561" w:rsidP="008962C6">
      <w:pPr>
        <w:pStyle w:val="Szvegtrzs"/>
        <w:rPr>
          <w:rFonts w:ascii="Times New Roman" w:hAnsi="Times New Roman"/>
          <w:sz w:val="20"/>
          <w:lang w:val="hu-HU"/>
        </w:rPr>
      </w:pPr>
      <w:r w:rsidRPr="00E5647F">
        <w:rPr>
          <w:rFonts w:ascii="Times New Roman" w:hAnsi="Times New Roman"/>
          <w:sz w:val="20"/>
          <w:lang w:val="hu-HU"/>
        </w:rPr>
        <w:t>4.3.2 A felhalmozási támogatás elszámolása</w:t>
      </w:r>
    </w:p>
    <w:p w:rsidR="00954561" w:rsidRDefault="00954561" w:rsidP="00EB6744">
      <w:pPr>
        <w:rPr>
          <w:sz w:val="20"/>
        </w:rPr>
      </w:pPr>
    </w:p>
    <w:p w:rsidR="00954561" w:rsidRPr="004D385A" w:rsidRDefault="00954561" w:rsidP="00896E51">
      <w:pPr>
        <w:jc w:val="both"/>
        <w:rPr>
          <w:sz w:val="20"/>
        </w:rPr>
      </w:pPr>
      <w:r w:rsidRPr="004D385A">
        <w:rPr>
          <w:sz w:val="20"/>
        </w:rPr>
        <w:t xml:space="preserve">A felhalmozási támogatás folyósításának előfeltétele, hogy a Kedvezményezett a felhalmozási támogatás terhére megkötni kívánt, bruttó 2.000.000 forintot meghaladó összegű szerződések tervezetét a szerződéskötést megelőzően a Közreműködő </w:t>
      </w:r>
      <w:r>
        <w:rPr>
          <w:sz w:val="20"/>
        </w:rPr>
        <w:t xml:space="preserve">kapcsolattartója </w:t>
      </w:r>
      <w:r w:rsidRPr="004D385A">
        <w:rPr>
          <w:sz w:val="20"/>
        </w:rPr>
        <w:t>részére megküldi előzetes jóváhagyásra</w:t>
      </w:r>
      <w:r>
        <w:rPr>
          <w:sz w:val="20"/>
        </w:rPr>
        <w:t xml:space="preserve"> kizárólag elektronikus úton</w:t>
      </w:r>
      <w:r w:rsidRPr="004D385A">
        <w:rPr>
          <w:sz w:val="20"/>
        </w:rPr>
        <w:t xml:space="preserve">. A megküldött tervezeteket a Közreműködő a beérkezésüktől számított 10 napon belül mind alakilag, mind tartalmilag ellenőrzi. Az esetleges hibák kijavításának idejével az ellenőrzésre előírt 10 napos határidő meghosszabbodik. Amennyiben a Közreműködő kifogásolja a tervezetet, felhívja a Kedvezményezettet a hibák kijavítására, a hiányosságok pótlására. A Támogató és a Közreműködő kizárólag a Közreműködő által előzetesen jóváhagyott szerződésekhez kapcsolódó, Kedvezményezett által benyújtott elszámolást fogadja el.  </w:t>
      </w:r>
    </w:p>
    <w:p w:rsidR="00954561" w:rsidRDefault="00954561" w:rsidP="00EB6744">
      <w:pPr>
        <w:pStyle w:val="Szvegtrzs"/>
        <w:rPr>
          <w:rFonts w:ascii="Times New Roman" w:hAnsi="Times New Roman"/>
          <w:sz w:val="20"/>
          <w:lang w:val="hu-HU"/>
        </w:rPr>
      </w:pPr>
    </w:p>
    <w:p w:rsidR="00954561" w:rsidRDefault="00954561" w:rsidP="00BF1A05">
      <w:pPr>
        <w:pStyle w:val="Szvegtrzs"/>
        <w:rPr>
          <w:rFonts w:ascii="Times New Roman" w:hAnsi="Times New Roman"/>
          <w:sz w:val="20"/>
          <w:lang w:val="hu-HU"/>
        </w:rPr>
      </w:pPr>
      <w:r w:rsidRPr="004D385A">
        <w:rPr>
          <w:rFonts w:ascii="Times New Roman" w:hAnsi="Times New Roman"/>
          <w:sz w:val="20"/>
          <w:lang w:val="hu-HU"/>
        </w:rPr>
        <w:t>Az elszámolásokat a Kedvezményezett mind elektronikus úton, mind papír alapon megküldi a Közreműködőnek ellenőrzés céljából. Az elszámolások megküldésének menete: a Kedvezményezett az elszámolás 1 példányát megküldi a Közreműködő részére (</w:t>
      </w:r>
      <w:r>
        <w:rPr>
          <w:rFonts w:ascii="Times New Roman" w:hAnsi="Times New Roman"/>
          <w:sz w:val="20"/>
          <w:lang w:val="hu-HU"/>
        </w:rPr>
        <w:t xml:space="preserve">kizárólag </w:t>
      </w:r>
      <w:r w:rsidRPr="004D385A">
        <w:rPr>
          <w:rFonts w:ascii="Times New Roman" w:hAnsi="Times New Roman"/>
          <w:sz w:val="20"/>
          <w:lang w:val="hu-HU"/>
        </w:rPr>
        <w:t xml:space="preserve">elektronikus úton </w:t>
      </w:r>
      <w:r>
        <w:rPr>
          <w:rFonts w:ascii="Times New Roman" w:hAnsi="Times New Roman"/>
          <w:sz w:val="20"/>
          <w:lang w:val="hu-HU"/>
        </w:rPr>
        <w:t>a Közreműködő kapcsolattartója részére</w:t>
      </w:r>
      <w:r w:rsidRPr="004D385A">
        <w:rPr>
          <w:rFonts w:ascii="Times New Roman" w:hAnsi="Times New Roman"/>
          <w:sz w:val="20"/>
          <w:lang w:val="hu-HU"/>
        </w:rPr>
        <w:t>), majd a Közreműködő jóváhagyását követően, az esetleges javításokat követően a Kedvezményezett az elszámolást a jóváhagyott formában ismételten megküldi a Közreműködő részére papír alapon 3 példányban.</w:t>
      </w:r>
    </w:p>
    <w:p w:rsidR="00954561" w:rsidRDefault="00954561" w:rsidP="00BF1A05">
      <w:pPr>
        <w:pStyle w:val="Szvegtrzs"/>
        <w:rPr>
          <w:rFonts w:ascii="Times New Roman" w:hAnsi="Times New Roman"/>
          <w:sz w:val="20"/>
          <w:lang w:val="hu-HU"/>
        </w:rPr>
      </w:pPr>
    </w:p>
    <w:p w:rsidR="00954561" w:rsidRPr="00BF1A05" w:rsidRDefault="00954561" w:rsidP="00EB6744">
      <w:pPr>
        <w:pStyle w:val="Szvegtrzs"/>
        <w:rPr>
          <w:rFonts w:ascii="Times New Roman" w:hAnsi="Times New Roman"/>
          <w:sz w:val="20"/>
          <w:lang w:val="hu-HU"/>
        </w:rPr>
      </w:pPr>
      <w:r w:rsidRPr="00BF1A05">
        <w:rPr>
          <w:rFonts w:ascii="Times New Roman" w:hAnsi="Times New Roman"/>
          <w:sz w:val="20"/>
          <w:lang w:val="hu-HU"/>
        </w:rPr>
        <w:t xml:space="preserve">A megküldött dokumentumokat a Közreműködő a beérkezésüktől számított 10 napon belül mind alakilag, mind tartalmilag ellenőrzi. Az általános forgalmi adóról szóló 2007. évi CXXVII. törvény 142. §-a szerinti termék beszerzése, szolgáltatás igénybevétele esetén a társulás, illetve önkormányzat fizeti az ÁFÁ-t, ezért a számlával egy időben az ahhoz kapcsolódó ÁFA összeget is be kell állítani a számlaösszesítőn külön soron és ellenőrizhető módon, feltüntetve, hogy milyen számú számlához és összeghez tartozó ÁFA értékről van szó. Így egy időben lehívható a teljes bruttó összeg, az adó megfizetése és bevallása a társulás, illetve az önkormányzat felelőssége. </w:t>
      </w:r>
    </w:p>
    <w:p w:rsidR="00954561" w:rsidRPr="00BF1A05" w:rsidRDefault="00954561" w:rsidP="00EB6744">
      <w:pPr>
        <w:pStyle w:val="Szvegtrzs"/>
        <w:rPr>
          <w:rFonts w:ascii="Times New Roman" w:hAnsi="Times New Roman"/>
          <w:sz w:val="20"/>
          <w:lang w:val="hu-HU"/>
        </w:rPr>
      </w:pPr>
      <w:r w:rsidRPr="00BF1A05">
        <w:rPr>
          <w:rFonts w:ascii="Times New Roman" w:hAnsi="Times New Roman"/>
          <w:sz w:val="20"/>
          <w:lang w:val="hu-HU"/>
        </w:rPr>
        <w:t xml:space="preserve">Az esetleges hibák kijavításának idejével az ellenőrzésre előírt 10 napos határidő meghosszabbodik. Amennyiben a Közreműködő kifogásolja az elszámolást, felhívja a Kedvezményezettet a hibák kijavítására. Ennek megtörténte után az elszámolásról a Közreműködő és a Kedvezményezett feljegyzést készítenek, amelyben a Közreműködő igazolja, hogy az elszámolást rendben találta, azt befogadja és továbbítja a Támogató részére kifizetés céljából. </w:t>
      </w:r>
      <w:r w:rsidRPr="002E30A7">
        <w:rPr>
          <w:rFonts w:ascii="Times New Roman" w:hAnsi="Times New Roman"/>
          <w:sz w:val="20"/>
          <w:lang w:val="hu-HU"/>
        </w:rPr>
        <w:t>A feljegyzés mellékletét képezik az elszámolás hitelességét bizonyító dokumentumok (ld. 4.3 pont). A lehívásnak minden esetben tartalmaznia kell az adott célra előirányzott támogatási összegből korábban lehívott összeget (beleszámítva az elszámolásra aktuálisan benyújtott támogatás összegét is), valamint a lehívás utáni maradvány össze</w:t>
      </w:r>
      <w:r w:rsidRPr="00C11950">
        <w:rPr>
          <w:rFonts w:ascii="Times New Roman" w:hAnsi="Times New Roman"/>
          <w:sz w:val="20"/>
          <w:lang w:val="hu-HU"/>
        </w:rPr>
        <w:t>get is.</w:t>
      </w:r>
      <w:r w:rsidRPr="00BF1A05">
        <w:rPr>
          <w:rFonts w:ascii="Times New Roman" w:hAnsi="Times New Roman"/>
          <w:sz w:val="20"/>
          <w:lang w:val="hu-HU"/>
        </w:rPr>
        <w:t xml:space="preserve"> </w:t>
      </w:r>
    </w:p>
    <w:p w:rsidR="00954561" w:rsidRPr="00BF1A05" w:rsidRDefault="00954561" w:rsidP="00EB6744">
      <w:pPr>
        <w:pStyle w:val="Szvegtrzs"/>
        <w:rPr>
          <w:rFonts w:ascii="Times New Roman" w:hAnsi="Times New Roman"/>
          <w:sz w:val="20"/>
          <w:lang w:val="hu-HU"/>
        </w:rPr>
      </w:pPr>
      <w:r w:rsidRPr="00BF1A05">
        <w:rPr>
          <w:rFonts w:ascii="Times New Roman" w:hAnsi="Times New Roman"/>
          <w:sz w:val="20"/>
          <w:lang w:val="hu-HU"/>
        </w:rPr>
        <w:lastRenderedPageBreak/>
        <w:t xml:space="preserve">A Támogató a Közreműködő által megküldött dokumentumok beérkezésétől számított 10 napon belül intézkedik a támogatás kifizetéséről a KNPA számlájáról a Kedvezményezett részére, amennyiben a hozzá beérkezett (a Közreműködő által már ellenőrzött) iratok, mind alakilag, mind tartalmilag és számszakilag rendben vannak. Ellenkező esetben a Támogató javítás, hiánypótlás benyújtására kötelezi a Közreműködőn keresztül a Kedvezményezettet. A Támogató a támogatás kifizetésének folyamatát mindaddig felfüggeszti, amíg a bekért hiánypótlások maradéktalanul meg nem érkeznek.  </w:t>
      </w:r>
    </w:p>
    <w:p w:rsidR="00954561" w:rsidRDefault="00954561" w:rsidP="004202EF">
      <w:pPr>
        <w:pStyle w:val="Szvegtrzs"/>
        <w:rPr>
          <w:rFonts w:ascii="Times New Roman" w:hAnsi="Times New Roman"/>
          <w:sz w:val="20"/>
          <w:lang w:val="hu-HU"/>
        </w:rPr>
      </w:pPr>
    </w:p>
    <w:p w:rsidR="00954561" w:rsidRDefault="00954561" w:rsidP="001241BE">
      <w:pPr>
        <w:pStyle w:val="Szvegtrzs"/>
        <w:rPr>
          <w:rFonts w:ascii="Times New Roman" w:hAnsi="Times New Roman"/>
          <w:sz w:val="20"/>
          <w:lang w:val="hu-HU"/>
        </w:rPr>
      </w:pPr>
      <w:r w:rsidRPr="00BF1A05">
        <w:rPr>
          <w:rFonts w:ascii="Times New Roman" w:hAnsi="Times New Roman"/>
          <w:sz w:val="20"/>
          <w:lang w:val="hu-HU"/>
        </w:rPr>
        <w:t>A tényleges kiutalás akkor történik meg, ha a</w:t>
      </w:r>
      <w:r>
        <w:rPr>
          <w:rFonts w:ascii="Times New Roman" w:hAnsi="Times New Roman"/>
          <w:sz w:val="20"/>
          <w:lang w:val="hu-HU"/>
        </w:rPr>
        <w:t>z elszámolás keretében a</w:t>
      </w:r>
      <w:r w:rsidRPr="00BF1A05">
        <w:rPr>
          <w:rFonts w:ascii="Times New Roman" w:hAnsi="Times New Roman"/>
          <w:sz w:val="20"/>
          <w:lang w:val="hu-HU"/>
        </w:rPr>
        <w:t xml:space="preserve"> Kedvezményezett az alábbi dokumentumokat megküldi a Közreműködő és a Támogató részére, akik ellenőrzést követően azt elfogadják:</w:t>
      </w:r>
    </w:p>
    <w:p w:rsidR="00954561" w:rsidRPr="00BF1A05" w:rsidRDefault="00954561" w:rsidP="001241BE">
      <w:pPr>
        <w:pStyle w:val="Szvegtrzs"/>
        <w:rPr>
          <w:rFonts w:ascii="Times New Roman" w:hAnsi="Times New Roman"/>
          <w:sz w:val="20"/>
          <w:lang w:val="hu-HU"/>
        </w:rPr>
      </w:pPr>
    </w:p>
    <w:p w:rsidR="00954561" w:rsidRDefault="00954561" w:rsidP="008B7B5F">
      <w:pPr>
        <w:pStyle w:val="Szvegtrzs"/>
        <w:numPr>
          <w:ilvl w:val="0"/>
          <w:numId w:val="28"/>
        </w:numPr>
        <w:rPr>
          <w:rFonts w:ascii="Times New Roman" w:hAnsi="Times New Roman"/>
          <w:sz w:val="20"/>
          <w:lang w:val="hu-HU"/>
        </w:rPr>
      </w:pPr>
      <w:r>
        <w:rPr>
          <w:rFonts w:ascii="Times New Roman" w:hAnsi="Times New Roman"/>
          <w:sz w:val="20"/>
          <w:lang w:val="hu-HU"/>
        </w:rPr>
        <w:t>Föld és ingatlan vásárlás esetén:</w:t>
      </w:r>
    </w:p>
    <w:p w:rsidR="00954561" w:rsidRDefault="00954561" w:rsidP="008B7B5F">
      <w:pPr>
        <w:pStyle w:val="Szvegtrzs"/>
        <w:numPr>
          <w:ilvl w:val="0"/>
          <w:numId w:val="29"/>
        </w:numPr>
        <w:rPr>
          <w:rFonts w:ascii="Times New Roman" w:hAnsi="Times New Roman"/>
          <w:sz w:val="20"/>
          <w:lang w:val="hu-HU"/>
        </w:rPr>
      </w:pPr>
      <w:r w:rsidRPr="00094DD5">
        <w:rPr>
          <w:rFonts w:ascii="Times New Roman" w:hAnsi="Times New Roman"/>
          <w:sz w:val="20"/>
          <w:lang w:val="hu-HU"/>
        </w:rPr>
        <w:t>A</w:t>
      </w:r>
      <w:r>
        <w:rPr>
          <w:rFonts w:ascii="Times New Roman" w:hAnsi="Times New Roman"/>
          <w:sz w:val="20"/>
          <w:lang w:val="hu-HU"/>
        </w:rPr>
        <w:t>dásvételi szerződés, illetve számla (amennyiben a vásárlásról számla is kiállításra került).</w:t>
      </w:r>
    </w:p>
    <w:p w:rsidR="00954561" w:rsidRPr="008B7B5F" w:rsidRDefault="00954561" w:rsidP="008B7B5F">
      <w:pPr>
        <w:pStyle w:val="Listaszerbekezds"/>
        <w:numPr>
          <w:ilvl w:val="0"/>
          <w:numId w:val="29"/>
        </w:numPr>
        <w:rPr>
          <w:sz w:val="20"/>
        </w:rPr>
      </w:pPr>
      <w:r w:rsidRPr="008B7B5F">
        <w:rPr>
          <w:sz w:val="20"/>
        </w:rPr>
        <w:t>A szerződés alapján képező árajánlat, összes mellékletével</w:t>
      </w:r>
      <w:r>
        <w:rPr>
          <w:sz w:val="20"/>
        </w:rPr>
        <w:t xml:space="preserve"> (amennyiben releváns).</w:t>
      </w:r>
    </w:p>
    <w:p w:rsidR="00954561" w:rsidRDefault="00954561" w:rsidP="008B7B5F">
      <w:pPr>
        <w:pStyle w:val="Szvegtrzs"/>
        <w:numPr>
          <w:ilvl w:val="0"/>
          <w:numId w:val="29"/>
        </w:numPr>
        <w:rPr>
          <w:rFonts w:ascii="Times New Roman" w:hAnsi="Times New Roman"/>
          <w:sz w:val="20"/>
          <w:lang w:val="hu-HU"/>
        </w:rPr>
      </w:pPr>
      <w:r>
        <w:rPr>
          <w:rFonts w:ascii="Times New Roman" w:hAnsi="Times New Roman"/>
          <w:sz w:val="20"/>
          <w:lang w:val="hu-HU"/>
        </w:rPr>
        <w:t>Kifizetési bizonylat.</w:t>
      </w:r>
    </w:p>
    <w:p w:rsidR="00954561" w:rsidRDefault="00954561" w:rsidP="008B7B5F">
      <w:pPr>
        <w:pStyle w:val="Szvegtrzs"/>
        <w:numPr>
          <w:ilvl w:val="0"/>
          <w:numId w:val="29"/>
        </w:numPr>
        <w:rPr>
          <w:rFonts w:ascii="Times New Roman" w:hAnsi="Times New Roman"/>
          <w:sz w:val="20"/>
          <w:lang w:val="hu-HU"/>
        </w:rPr>
      </w:pPr>
      <w:r>
        <w:rPr>
          <w:rFonts w:ascii="Times New Roman" w:hAnsi="Times New Roman"/>
          <w:sz w:val="20"/>
          <w:lang w:val="hu-HU"/>
        </w:rPr>
        <w:t>H</w:t>
      </w:r>
      <w:r w:rsidRPr="00094DD5">
        <w:rPr>
          <w:rFonts w:ascii="Times New Roman" w:hAnsi="Times New Roman"/>
          <w:sz w:val="20"/>
          <w:lang w:val="hu-HU"/>
        </w:rPr>
        <w:t>iteles tulajdoni lap</w:t>
      </w:r>
      <w:r>
        <w:rPr>
          <w:rFonts w:ascii="Times New Roman" w:hAnsi="Times New Roman"/>
          <w:sz w:val="20"/>
          <w:lang w:val="hu-HU"/>
        </w:rPr>
        <w:t xml:space="preserve"> </w:t>
      </w:r>
      <w:r w:rsidRPr="00094DD5">
        <w:rPr>
          <w:rFonts w:ascii="Times New Roman" w:hAnsi="Times New Roman"/>
          <w:sz w:val="20"/>
          <w:lang w:val="hu-HU"/>
        </w:rPr>
        <w:t>hiteles másolat</w:t>
      </w:r>
      <w:r>
        <w:rPr>
          <w:rFonts w:ascii="Times New Roman" w:hAnsi="Times New Roman"/>
          <w:sz w:val="20"/>
          <w:lang w:val="hu-HU"/>
        </w:rPr>
        <w:t>a.</w:t>
      </w:r>
    </w:p>
    <w:p w:rsidR="00954561" w:rsidRPr="00BF1A05" w:rsidRDefault="00954561" w:rsidP="004202EF">
      <w:pPr>
        <w:pStyle w:val="Szvegtrzs"/>
        <w:numPr>
          <w:ilvl w:val="0"/>
          <w:numId w:val="29"/>
        </w:numPr>
        <w:rPr>
          <w:rFonts w:ascii="Times New Roman" w:hAnsi="Times New Roman"/>
          <w:sz w:val="20"/>
          <w:lang w:val="hu-HU"/>
        </w:rPr>
      </w:pPr>
      <w:r w:rsidRPr="00BF1A05">
        <w:rPr>
          <w:rFonts w:ascii="Times New Roman" w:hAnsi="Times New Roman"/>
          <w:sz w:val="20"/>
          <w:lang w:val="hu-HU"/>
        </w:rPr>
        <w:t>A teljes aktiválási dokumentációt (amennyiben az aktiválás időben később történik, és így az ellenőrzésre megküldött elszámolásnak még nem része, akkor a Kedvezményezett az aktiválást követő 5 napon belül köteles a Közreműködő részére utólag megküldeni a dokumentációt).</w:t>
      </w:r>
    </w:p>
    <w:p w:rsidR="00954561" w:rsidRDefault="00954561" w:rsidP="008B7B5F">
      <w:pPr>
        <w:pStyle w:val="Szvegtrzs"/>
        <w:numPr>
          <w:ilvl w:val="0"/>
          <w:numId w:val="29"/>
        </w:numPr>
        <w:rPr>
          <w:rFonts w:ascii="Times New Roman" w:hAnsi="Times New Roman"/>
          <w:sz w:val="20"/>
          <w:lang w:val="hu-HU"/>
        </w:rPr>
      </w:pPr>
      <w:r w:rsidRPr="004202EF">
        <w:rPr>
          <w:rFonts w:ascii="Times New Roman" w:hAnsi="Times New Roman"/>
          <w:sz w:val="20"/>
          <w:lang w:val="hu-HU"/>
        </w:rPr>
        <w:t xml:space="preserve">Kivonatot a Képviselő Testület üléséről, amelyben a vonatkozó határozat egyértelműen beazonosítja a </w:t>
      </w:r>
      <w:r>
        <w:rPr>
          <w:rFonts w:ascii="Times New Roman" w:hAnsi="Times New Roman"/>
          <w:sz w:val="20"/>
          <w:lang w:val="hu-HU"/>
        </w:rPr>
        <w:t>vásárlás tárgyát (pl.: helyrajzi szám alapján).</w:t>
      </w:r>
    </w:p>
    <w:p w:rsidR="00954561" w:rsidRPr="008B7B5F" w:rsidRDefault="00954561" w:rsidP="008B7B5F">
      <w:pPr>
        <w:pStyle w:val="Listaszerbekezds"/>
        <w:numPr>
          <w:ilvl w:val="0"/>
          <w:numId w:val="29"/>
        </w:numPr>
        <w:jc w:val="both"/>
        <w:rPr>
          <w:sz w:val="20"/>
        </w:rPr>
      </w:pPr>
      <w:r w:rsidRPr="004202EF">
        <w:rPr>
          <w:sz w:val="20"/>
        </w:rPr>
        <w:t>Nyilatkozat a tagtelepülés önkormányzata részéről, amelyben bemutatják, hogy milyen célból történt a beszerzés.</w:t>
      </w:r>
    </w:p>
    <w:p w:rsidR="00954561" w:rsidRDefault="00954561" w:rsidP="008B7B5F">
      <w:pPr>
        <w:pStyle w:val="Szvegtrzs"/>
        <w:ind w:left="993" w:hanging="273"/>
        <w:rPr>
          <w:rFonts w:ascii="Times New Roman" w:hAnsi="Times New Roman"/>
          <w:sz w:val="20"/>
          <w:lang w:val="hu-HU"/>
        </w:rPr>
      </w:pPr>
    </w:p>
    <w:p w:rsidR="00954561" w:rsidRDefault="00954561" w:rsidP="008B7B5F">
      <w:pPr>
        <w:pStyle w:val="Szvegtrzs"/>
        <w:numPr>
          <w:ilvl w:val="0"/>
          <w:numId w:val="28"/>
        </w:numPr>
        <w:rPr>
          <w:rFonts w:ascii="Times New Roman" w:hAnsi="Times New Roman"/>
          <w:sz w:val="20"/>
          <w:lang w:val="hu-HU"/>
        </w:rPr>
      </w:pPr>
      <w:r>
        <w:rPr>
          <w:rFonts w:ascii="Times New Roman" w:hAnsi="Times New Roman"/>
          <w:sz w:val="20"/>
          <w:lang w:val="hu-HU"/>
        </w:rPr>
        <w:t>Beruházás és felújítás esetén:</w:t>
      </w:r>
    </w:p>
    <w:p w:rsidR="00954561" w:rsidRPr="00BF1A05" w:rsidRDefault="00954561" w:rsidP="008B7B5F">
      <w:pPr>
        <w:pStyle w:val="Szvegtrzs"/>
        <w:numPr>
          <w:ilvl w:val="0"/>
          <w:numId w:val="29"/>
        </w:numPr>
        <w:rPr>
          <w:rFonts w:ascii="Times New Roman" w:hAnsi="Times New Roman"/>
          <w:sz w:val="20"/>
          <w:lang w:val="hu-HU"/>
        </w:rPr>
      </w:pPr>
      <w:r>
        <w:rPr>
          <w:rFonts w:ascii="Times New Roman" w:hAnsi="Times New Roman"/>
          <w:sz w:val="20"/>
          <w:lang w:val="hu-HU"/>
        </w:rPr>
        <w:t>Számla.</w:t>
      </w:r>
    </w:p>
    <w:p w:rsidR="00954561" w:rsidRDefault="00954561" w:rsidP="008B7B5F">
      <w:pPr>
        <w:pStyle w:val="Szvegtrzs"/>
        <w:numPr>
          <w:ilvl w:val="0"/>
          <w:numId w:val="29"/>
        </w:numPr>
        <w:rPr>
          <w:rFonts w:ascii="Times New Roman" w:hAnsi="Times New Roman"/>
          <w:sz w:val="20"/>
          <w:lang w:val="hu-HU"/>
        </w:rPr>
      </w:pPr>
      <w:r>
        <w:rPr>
          <w:rFonts w:ascii="Times New Roman" w:hAnsi="Times New Roman"/>
          <w:sz w:val="20"/>
          <w:lang w:val="hu-HU"/>
        </w:rPr>
        <w:t>Kifizetési bizonylat.</w:t>
      </w:r>
    </w:p>
    <w:p w:rsidR="00954561" w:rsidRDefault="00954561" w:rsidP="004202EF">
      <w:pPr>
        <w:pStyle w:val="Szvegtrzs"/>
        <w:numPr>
          <w:ilvl w:val="0"/>
          <w:numId w:val="29"/>
        </w:numPr>
        <w:rPr>
          <w:rFonts w:ascii="Times New Roman" w:hAnsi="Times New Roman"/>
          <w:sz w:val="20"/>
          <w:lang w:val="hu-HU"/>
        </w:rPr>
      </w:pPr>
      <w:r w:rsidRPr="00BF1A05">
        <w:rPr>
          <w:rFonts w:ascii="Times New Roman" w:hAnsi="Times New Roman"/>
          <w:sz w:val="20"/>
          <w:lang w:val="hu-HU"/>
        </w:rPr>
        <w:t>A számla alapját képező sz</w:t>
      </w:r>
      <w:r>
        <w:rPr>
          <w:rFonts w:ascii="Times New Roman" w:hAnsi="Times New Roman"/>
          <w:sz w:val="20"/>
          <w:lang w:val="hu-HU"/>
        </w:rPr>
        <w:t>erződés, összes mellékletével.</w:t>
      </w:r>
    </w:p>
    <w:p w:rsidR="00954561" w:rsidRDefault="00954561" w:rsidP="008B7B5F">
      <w:pPr>
        <w:pStyle w:val="Szvegtrzs"/>
        <w:numPr>
          <w:ilvl w:val="0"/>
          <w:numId w:val="29"/>
        </w:numPr>
        <w:rPr>
          <w:rFonts w:ascii="Times New Roman" w:hAnsi="Times New Roman"/>
          <w:sz w:val="20"/>
          <w:lang w:val="hu-HU"/>
        </w:rPr>
      </w:pPr>
      <w:r>
        <w:rPr>
          <w:rFonts w:ascii="Times New Roman" w:hAnsi="Times New Roman"/>
          <w:sz w:val="20"/>
          <w:lang w:val="hu-HU"/>
        </w:rPr>
        <w:t>A szerződés alapján képező árajánlat, összes mellékletével.</w:t>
      </w:r>
    </w:p>
    <w:p w:rsidR="00954561" w:rsidRPr="008731D5" w:rsidRDefault="00954561" w:rsidP="008B7B5F">
      <w:pPr>
        <w:pStyle w:val="Listaszerbekezds"/>
        <w:numPr>
          <w:ilvl w:val="0"/>
          <w:numId w:val="29"/>
        </w:numPr>
        <w:jc w:val="both"/>
        <w:rPr>
          <w:sz w:val="20"/>
        </w:rPr>
      </w:pPr>
      <w:r w:rsidRPr="008731D5">
        <w:rPr>
          <w:sz w:val="20"/>
        </w:rPr>
        <w:t>A</w:t>
      </w:r>
      <w:r>
        <w:rPr>
          <w:sz w:val="20"/>
        </w:rPr>
        <w:t xml:space="preserve"> jogszabályi előírások szerint meghatározott esetekben, illetve a</w:t>
      </w:r>
      <w:r w:rsidRPr="008731D5">
        <w:rPr>
          <w:sz w:val="20"/>
        </w:rPr>
        <w:t>z 500.000 forint bruttó értéket meghaladó szerződések esetén kötelező műszaki ellenőrt megbízni, aki minden számla esetében igazolja az elszámolás alapját képező munka műszaki megvalósulását. Az igazolás kötelezően benyújtandó a Közreműködő és a Támogató részére az elszámolás ellenőrzéséhez.</w:t>
      </w:r>
      <w:r>
        <w:rPr>
          <w:sz w:val="20"/>
        </w:rPr>
        <w:t xml:space="preserve"> Emellett a </w:t>
      </w:r>
      <w:r w:rsidRPr="008731D5">
        <w:rPr>
          <w:sz w:val="20"/>
        </w:rPr>
        <w:t>műszaki ellenőrrel kötött megbízási szerződést csatolni szükséges a benyújtott elszámoláshoz, mely szerződésnek feltétlenül tartalmaznia kell a műszaki ellenőr elérhetőségét, valamint kamarai névjegyzéki számát.</w:t>
      </w:r>
    </w:p>
    <w:p w:rsidR="00954561" w:rsidRPr="00BF1A05" w:rsidRDefault="00954561" w:rsidP="004202EF">
      <w:pPr>
        <w:pStyle w:val="Szvegtrzs"/>
        <w:numPr>
          <w:ilvl w:val="0"/>
          <w:numId w:val="29"/>
        </w:numPr>
        <w:rPr>
          <w:rFonts w:ascii="Times New Roman" w:hAnsi="Times New Roman"/>
          <w:sz w:val="20"/>
          <w:lang w:val="hu-HU"/>
        </w:rPr>
      </w:pPr>
      <w:r w:rsidRPr="00BF1A05">
        <w:rPr>
          <w:rFonts w:ascii="Times New Roman" w:hAnsi="Times New Roman"/>
          <w:sz w:val="20"/>
          <w:lang w:val="hu-HU"/>
        </w:rPr>
        <w:t>Építési beruházás esetén teljesítésigazoló jegyzőkönyv. A teljesítésigazoló jegyzőkönyvnek kötelezően tartalmaznia kell egy részletes listát a megvalósult feladatokról.</w:t>
      </w:r>
    </w:p>
    <w:p w:rsidR="00954561" w:rsidRPr="00BF1A05" w:rsidRDefault="00954561" w:rsidP="00C11950">
      <w:pPr>
        <w:pStyle w:val="Szvegtrzs"/>
        <w:numPr>
          <w:ilvl w:val="0"/>
          <w:numId w:val="29"/>
        </w:numPr>
        <w:rPr>
          <w:rFonts w:ascii="Times New Roman" w:hAnsi="Times New Roman"/>
          <w:sz w:val="20"/>
          <w:lang w:val="hu-HU"/>
        </w:rPr>
      </w:pPr>
      <w:r w:rsidRPr="00BF1A05">
        <w:rPr>
          <w:rFonts w:ascii="Times New Roman" w:hAnsi="Times New Roman"/>
          <w:sz w:val="20"/>
          <w:lang w:val="hu-HU"/>
        </w:rPr>
        <w:t>A bruttó 5</w:t>
      </w:r>
      <w:r>
        <w:rPr>
          <w:rFonts w:ascii="Times New Roman" w:hAnsi="Times New Roman"/>
          <w:sz w:val="20"/>
          <w:lang w:val="hu-HU"/>
        </w:rPr>
        <w:t>.000.000 forint</w:t>
      </w:r>
      <w:r w:rsidRPr="00BF1A05">
        <w:rPr>
          <w:rFonts w:ascii="Times New Roman" w:hAnsi="Times New Roman"/>
          <w:sz w:val="20"/>
          <w:lang w:val="hu-HU"/>
        </w:rPr>
        <w:t xml:space="preserve"> összeget meghaladó szerződések esetén a szerződésnek tételes költségvetési kiírást kell tartalmaznia, amit be kell nyújtani a Közreműködő és a Támogató részére az elszámolás ellenőrzéséhez. A bruttó 5</w:t>
      </w:r>
      <w:r>
        <w:rPr>
          <w:rFonts w:ascii="Times New Roman" w:hAnsi="Times New Roman"/>
          <w:sz w:val="20"/>
          <w:lang w:val="hu-HU"/>
        </w:rPr>
        <w:t>.000.000 forint</w:t>
      </w:r>
      <w:r w:rsidRPr="00BF1A05">
        <w:rPr>
          <w:rFonts w:ascii="Times New Roman" w:hAnsi="Times New Roman"/>
          <w:sz w:val="20"/>
          <w:lang w:val="hu-HU"/>
        </w:rPr>
        <w:t xml:space="preserve"> </w:t>
      </w:r>
      <w:r>
        <w:rPr>
          <w:rFonts w:ascii="Times New Roman" w:hAnsi="Times New Roman"/>
          <w:sz w:val="20"/>
          <w:lang w:val="hu-HU"/>
        </w:rPr>
        <w:t>összeg</w:t>
      </w:r>
      <w:r w:rsidRPr="00BF1A05">
        <w:rPr>
          <w:rFonts w:ascii="Times New Roman" w:hAnsi="Times New Roman"/>
          <w:sz w:val="20"/>
          <w:lang w:val="hu-HU"/>
        </w:rPr>
        <w:t xml:space="preserve"> alatti szerződések esetén pedig minimum olyan árajánlatot kell a szerződésnek tartalmaznia, amely bemutatja az egyes szerződéses műszaki tartalmak pontos megnevezését, a vonatkozó mennyiséggel és egységárral.  </w:t>
      </w:r>
    </w:p>
    <w:p w:rsidR="00954561" w:rsidRPr="00BF1A05" w:rsidRDefault="00954561" w:rsidP="00C11950">
      <w:pPr>
        <w:pStyle w:val="Szvegtrzs"/>
        <w:numPr>
          <w:ilvl w:val="0"/>
          <w:numId w:val="29"/>
        </w:numPr>
        <w:rPr>
          <w:rFonts w:ascii="Times New Roman" w:hAnsi="Times New Roman"/>
          <w:sz w:val="20"/>
          <w:lang w:val="hu-HU"/>
        </w:rPr>
      </w:pPr>
      <w:r w:rsidRPr="00BF1A05">
        <w:rPr>
          <w:rFonts w:ascii="Times New Roman" w:hAnsi="Times New Roman"/>
          <w:sz w:val="20"/>
          <w:lang w:val="hu-HU"/>
        </w:rPr>
        <w:t>Építési beruházások esetén a végszámla elszámolásához a műszaki átadás-átvételi jegyzőkönyvet, amelyet a műszaki ellenőr aláírásával hitelesít.</w:t>
      </w:r>
    </w:p>
    <w:p w:rsidR="00954561" w:rsidRDefault="00954561" w:rsidP="005C1D48">
      <w:pPr>
        <w:pStyle w:val="Szvegtrzs"/>
        <w:numPr>
          <w:ilvl w:val="0"/>
          <w:numId w:val="29"/>
        </w:numPr>
        <w:rPr>
          <w:rFonts w:ascii="Times New Roman" w:hAnsi="Times New Roman"/>
          <w:sz w:val="20"/>
          <w:lang w:val="hu-HU"/>
        </w:rPr>
      </w:pPr>
      <w:r w:rsidRPr="00BF1A05">
        <w:rPr>
          <w:rFonts w:ascii="Times New Roman" w:hAnsi="Times New Roman"/>
          <w:sz w:val="20"/>
          <w:lang w:val="hu-HU"/>
        </w:rPr>
        <w:t>A</w:t>
      </w:r>
      <w:r>
        <w:rPr>
          <w:rFonts w:ascii="Times New Roman" w:hAnsi="Times New Roman"/>
          <w:sz w:val="20"/>
          <w:lang w:val="hu-HU"/>
        </w:rPr>
        <w:t xml:space="preserve"> tagtelepülés önkormányzatának tulajdonában álló, érintett helyrajzi számhoz tartozó nem </w:t>
      </w:r>
      <w:r w:rsidRPr="00BF1A05">
        <w:rPr>
          <w:rFonts w:ascii="Times New Roman" w:hAnsi="Times New Roman"/>
          <w:sz w:val="20"/>
          <w:lang w:val="hu-HU"/>
        </w:rPr>
        <w:t xml:space="preserve">hiteles tulajdoni lap hiteles másolatát. </w:t>
      </w:r>
    </w:p>
    <w:p w:rsidR="00954561" w:rsidRPr="004202EF" w:rsidRDefault="00954561" w:rsidP="00142266">
      <w:pPr>
        <w:pStyle w:val="Szvegtrzs"/>
        <w:numPr>
          <w:ilvl w:val="0"/>
          <w:numId w:val="29"/>
        </w:numPr>
        <w:rPr>
          <w:rFonts w:ascii="Times New Roman" w:hAnsi="Times New Roman"/>
          <w:sz w:val="20"/>
          <w:lang w:val="hu-HU"/>
        </w:rPr>
      </w:pPr>
      <w:r>
        <w:rPr>
          <w:rFonts w:ascii="Times New Roman" w:hAnsi="Times New Roman"/>
          <w:sz w:val="20"/>
          <w:lang w:val="hu-HU"/>
        </w:rPr>
        <w:t>K</w:t>
      </w:r>
      <w:r w:rsidRPr="00BF1A05">
        <w:rPr>
          <w:rFonts w:ascii="Times New Roman" w:hAnsi="Times New Roman"/>
          <w:sz w:val="20"/>
          <w:lang w:val="hu-HU"/>
        </w:rPr>
        <w:t>ivonatot a Képviselő Testület üléséről, amelyben a vonatkozó határozat egyértelműen beazonosítja a beruházás/felújítás műszaki tartalmát (pl. útfelújítás esetében melyik házszámtól melyik házszámig végzik az útfelújítást hány fm-en keresztül).</w:t>
      </w:r>
      <w:r>
        <w:rPr>
          <w:rFonts w:ascii="Times New Roman" w:hAnsi="Times New Roman"/>
          <w:sz w:val="20"/>
          <w:lang w:val="hu-HU"/>
        </w:rPr>
        <w:t xml:space="preserve"> </w:t>
      </w:r>
    </w:p>
    <w:p w:rsidR="00954561" w:rsidRPr="004202EF" w:rsidRDefault="00954561" w:rsidP="00557930">
      <w:pPr>
        <w:pStyle w:val="Szvegtrzs"/>
        <w:numPr>
          <w:ilvl w:val="0"/>
          <w:numId w:val="29"/>
        </w:numPr>
        <w:rPr>
          <w:rFonts w:ascii="Times New Roman" w:hAnsi="Times New Roman"/>
          <w:sz w:val="20"/>
          <w:lang w:val="hu-HU"/>
        </w:rPr>
      </w:pPr>
      <w:r w:rsidRPr="004202EF">
        <w:rPr>
          <w:rFonts w:ascii="Times New Roman" w:hAnsi="Times New Roman"/>
          <w:sz w:val="20"/>
          <w:lang w:val="hu-HU"/>
        </w:rPr>
        <w:t>A teljes aktiválási dokumentációt (amennyiben az aktiválás időben később történik, és így az ellenőrzésre megküldött elszámolásnak még nem része, akkor a Kedvezményezett az aktiválást követő 5 napon belül köteles a Közreműködő részére utólag megküldeni a dokumentációt).</w:t>
      </w:r>
    </w:p>
    <w:p w:rsidR="00954561" w:rsidRDefault="00954561" w:rsidP="008D45B6">
      <w:pPr>
        <w:pStyle w:val="Szvegtrzs"/>
        <w:ind w:left="708"/>
        <w:rPr>
          <w:rFonts w:ascii="Times New Roman" w:hAnsi="Times New Roman"/>
          <w:sz w:val="20"/>
          <w:lang w:val="hu-HU"/>
        </w:rPr>
      </w:pPr>
    </w:p>
    <w:p w:rsidR="00954561" w:rsidRDefault="00954561" w:rsidP="004202EF">
      <w:pPr>
        <w:pStyle w:val="Szvegtrzs"/>
        <w:numPr>
          <w:ilvl w:val="0"/>
          <w:numId w:val="28"/>
        </w:numPr>
        <w:rPr>
          <w:rFonts w:ascii="Times New Roman" w:hAnsi="Times New Roman"/>
          <w:sz w:val="20"/>
          <w:lang w:val="hu-HU"/>
        </w:rPr>
      </w:pPr>
      <w:r>
        <w:rPr>
          <w:rFonts w:ascii="Times New Roman" w:hAnsi="Times New Roman"/>
          <w:sz w:val="20"/>
          <w:lang w:val="hu-HU"/>
        </w:rPr>
        <w:t>Eszközök, illetve immateriális javak beszerzése esetén:</w:t>
      </w:r>
    </w:p>
    <w:p w:rsidR="00954561" w:rsidRPr="004202EF" w:rsidRDefault="00954561" w:rsidP="008D45B6">
      <w:pPr>
        <w:pStyle w:val="Szvegtrzs"/>
        <w:numPr>
          <w:ilvl w:val="0"/>
          <w:numId w:val="29"/>
        </w:numPr>
        <w:rPr>
          <w:rFonts w:ascii="Times New Roman" w:hAnsi="Times New Roman"/>
          <w:sz w:val="20"/>
          <w:lang w:val="hu-HU"/>
        </w:rPr>
      </w:pPr>
      <w:r w:rsidRPr="004202EF">
        <w:rPr>
          <w:rFonts w:ascii="Times New Roman" w:hAnsi="Times New Roman"/>
          <w:sz w:val="20"/>
          <w:lang w:val="hu-HU"/>
        </w:rPr>
        <w:t>Számla.</w:t>
      </w:r>
    </w:p>
    <w:p w:rsidR="00954561" w:rsidRPr="004202EF" w:rsidRDefault="00954561" w:rsidP="008D45B6">
      <w:pPr>
        <w:pStyle w:val="Szvegtrzs"/>
        <w:numPr>
          <w:ilvl w:val="0"/>
          <w:numId w:val="29"/>
        </w:numPr>
        <w:rPr>
          <w:rFonts w:ascii="Times New Roman" w:hAnsi="Times New Roman"/>
          <w:sz w:val="20"/>
          <w:lang w:val="hu-HU"/>
        </w:rPr>
      </w:pPr>
      <w:r w:rsidRPr="004202EF">
        <w:rPr>
          <w:rFonts w:ascii="Times New Roman" w:hAnsi="Times New Roman"/>
          <w:sz w:val="20"/>
          <w:lang w:val="hu-HU"/>
        </w:rPr>
        <w:t>Kifizetési bizonylat.</w:t>
      </w:r>
    </w:p>
    <w:p w:rsidR="00954561" w:rsidRDefault="00954561" w:rsidP="004202EF">
      <w:pPr>
        <w:pStyle w:val="Szvegtrzs"/>
        <w:numPr>
          <w:ilvl w:val="0"/>
          <w:numId w:val="29"/>
        </w:numPr>
        <w:rPr>
          <w:rFonts w:ascii="Times New Roman" w:hAnsi="Times New Roman"/>
          <w:sz w:val="20"/>
          <w:lang w:val="hu-HU"/>
        </w:rPr>
      </w:pPr>
      <w:r w:rsidRPr="004202EF">
        <w:rPr>
          <w:rFonts w:ascii="Times New Roman" w:hAnsi="Times New Roman"/>
          <w:sz w:val="20"/>
          <w:lang w:val="hu-HU"/>
        </w:rPr>
        <w:t>A számla alapját képező szerződés</w:t>
      </w:r>
      <w:r>
        <w:rPr>
          <w:rFonts w:ascii="Times New Roman" w:hAnsi="Times New Roman"/>
          <w:sz w:val="20"/>
          <w:lang w:val="hu-HU"/>
        </w:rPr>
        <w:t xml:space="preserve"> (vagy visszaigazolt megrendelő)</w:t>
      </w:r>
      <w:r w:rsidRPr="004202EF">
        <w:rPr>
          <w:rFonts w:ascii="Times New Roman" w:hAnsi="Times New Roman"/>
          <w:sz w:val="20"/>
          <w:lang w:val="hu-HU"/>
        </w:rPr>
        <w:t>, összes mellékletével.</w:t>
      </w:r>
    </w:p>
    <w:p w:rsidR="00954561" w:rsidRPr="008D45B6" w:rsidRDefault="00954561" w:rsidP="008D45B6">
      <w:pPr>
        <w:pStyle w:val="Listaszerbekezds"/>
        <w:numPr>
          <w:ilvl w:val="0"/>
          <w:numId w:val="29"/>
        </w:numPr>
        <w:rPr>
          <w:sz w:val="20"/>
        </w:rPr>
      </w:pPr>
      <w:r w:rsidRPr="008B7B5F">
        <w:rPr>
          <w:sz w:val="20"/>
        </w:rPr>
        <w:t>A szerződés alapján képező árajánlat, összes mellékletével</w:t>
      </w:r>
      <w:r>
        <w:rPr>
          <w:sz w:val="20"/>
        </w:rPr>
        <w:t xml:space="preserve"> (amennyiben releváns)</w:t>
      </w:r>
      <w:r w:rsidRPr="008B7B5F">
        <w:rPr>
          <w:sz w:val="20"/>
        </w:rPr>
        <w:t>.</w:t>
      </w:r>
    </w:p>
    <w:p w:rsidR="00954561" w:rsidRPr="00BF1A05" w:rsidRDefault="00954561" w:rsidP="008B7B5F">
      <w:pPr>
        <w:pStyle w:val="Szvegtrzs"/>
        <w:numPr>
          <w:ilvl w:val="0"/>
          <w:numId w:val="29"/>
        </w:numPr>
        <w:rPr>
          <w:rFonts w:ascii="Times New Roman" w:hAnsi="Times New Roman"/>
          <w:sz w:val="20"/>
          <w:lang w:val="hu-HU"/>
        </w:rPr>
      </w:pPr>
      <w:r>
        <w:rPr>
          <w:rFonts w:ascii="Times New Roman" w:hAnsi="Times New Roman"/>
          <w:sz w:val="20"/>
          <w:lang w:val="hu-HU"/>
        </w:rPr>
        <w:t>N</w:t>
      </w:r>
      <w:r w:rsidRPr="00BF1A05">
        <w:rPr>
          <w:rFonts w:ascii="Times New Roman" w:hAnsi="Times New Roman"/>
          <w:sz w:val="20"/>
          <w:lang w:val="hu-HU"/>
        </w:rPr>
        <w:t>yilatkozat a tagtelepülés önkormányzat</w:t>
      </w:r>
      <w:r>
        <w:rPr>
          <w:rFonts w:ascii="Times New Roman" w:hAnsi="Times New Roman"/>
          <w:sz w:val="20"/>
          <w:lang w:val="hu-HU"/>
        </w:rPr>
        <w:t>a</w:t>
      </w:r>
      <w:r w:rsidRPr="00BF1A05">
        <w:rPr>
          <w:rFonts w:ascii="Times New Roman" w:hAnsi="Times New Roman"/>
          <w:sz w:val="20"/>
          <w:lang w:val="hu-HU"/>
        </w:rPr>
        <w:t xml:space="preserve"> részéről, amelyben bemutatják, hogy milyen célból történt a beszerzés.</w:t>
      </w:r>
    </w:p>
    <w:p w:rsidR="00954561" w:rsidRDefault="00954561" w:rsidP="008D45B6">
      <w:pPr>
        <w:pStyle w:val="Szvegtrzs"/>
        <w:numPr>
          <w:ilvl w:val="0"/>
          <w:numId w:val="29"/>
        </w:numPr>
        <w:rPr>
          <w:rFonts w:ascii="Times New Roman" w:hAnsi="Times New Roman"/>
          <w:sz w:val="20"/>
          <w:lang w:val="hu-HU"/>
        </w:rPr>
      </w:pPr>
      <w:r>
        <w:rPr>
          <w:rFonts w:ascii="Times New Roman" w:hAnsi="Times New Roman"/>
          <w:sz w:val="20"/>
          <w:lang w:val="hu-HU"/>
        </w:rPr>
        <w:lastRenderedPageBreak/>
        <w:t>S</w:t>
      </w:r>
      <w:r w:rsidRPr="00BF1A05">
        <w:rPr>
          <w:rFonts w:ascii="Times New Roman" w:hAnsi="Times New Roman"/>
          <w:sz w:val="20"/>
          <w:lang w:val="hu-HU"/>
        </w:rPr>
        <w:t xml:space="preserve">zállítólevél </w:t>
      </w:r>
      <w:r>
        <w:rPr>
          <w:rFonts w:ascii="Times New Roman" w:hAnsi="Times New Roman"/>
          <w:sz w:val="20"/>
          <w:lang w:val="hu-HU"/>
        </w:rPr>
        <w:t>és (amennyiben releváns)</w:t>
      </w:r>
      <w:r w:rsidRPr="00BF1A05">
        <w:rPr>
          <w:rFonts w:ascii="Times New Roman" w:hAnsi="Times New Roman"/>
          <w:sz w:val="20"/>
          <w:lang w:val="hu-HU"/>
        </w:rPr>
        <w:t xml:space="preserve"> garancialevél</w:t>
      </w:r>
      <w:r>
        <w:rPr>
          <w:rFonts w:ascii="Times New Roman" w:hAnsi="Times New Roman"/>
          <w:sz w:val="20"/>
          <w:lang w:val="hu-HU"/>
        </w:rPr>
        <w:t>.</w:t>
      </w:r>
    </w:p>
    <w:p w:rsidR="00954561" w:rsidRPr="00BF1A05" w:rsidRDefault="00954561" w:rsidP="004202EF">
      <w:pPr>
        <w:pStyle w:val="Szvegtrzs"/>
        <w:numPr>
          <w:ilvl w:val="0"/>
          <w:numId w:val="29"/>
        </w:numPr>
        <w:rPr>
          <w:rFonts w:ascii="Times New Roman" w:hAnsi="Times New Roman"/>
          <w:sz w:val="20"/>
          <w:lang w:val="hu-HU"/>
        </w:rPr>
      </w:pPr>
      <w:r w:rsidRPr="00BF1A05">
        <w:rPr>
          <w:rFonts w:ascii="Times New Roman" w:hAnsi="Times New Roman"/>
          <w:sz w:val="20"/>
          <w:lang w:val="hu-HU"/>
        </w:rPr>
        <w:t xml:space="preserve">Gépjárműbeszerzés esetén a forgalmi engedély és a törzskönyv hiteles másolatát. </w:t>
      </w:r>
    </w:p>
    <w:p w:rsidR="00954561" w:rsidRDefault="00954561" w:rsidP="008D45B6">
      <w:pPr>
        <w:pStyle w:val="Szvegtrzs"/>
        <w:numPr>
          <w:ilvl w:val="0"/>
          <w:numId w:val="29"/>
        </w:numPr>
        <w:rPr>
          <w:rFonts w:ascii="Times New Roman" w:hAnsi="Times New Roman"/>
          <w:sz w:val="20"/>
          <w:lang w:val="hu-HU"/>
        </w:rPr>
      </w:pPr>
      <w:r>
        <w:rPr>
          <w:rFonts w:ascii="Times New Roman" w:hAnsi="Times New Roman"/>
          <w:sz w:val="20"/>
          <w:lang w:val="hu-HU"/>
        </w:rPr>
        <w:t xml:space="preserve">Amennyiben anyagbeszerzés történik, de a szerződéses időszakot követően kerül csak beépítésre, felhasználásra az anyag, szükséges egy nyilatkozat, melyben a tagtelepülési önkormányzat kötelezettséget vállal a felhasználásra. </w:t>
      </w:r>
    </w:p>
    <w:p w:rsidR="00954561" w:rsidRPr="00BF1A05" w:rsidRDefault="00954561" w:rsidP="008D45B6">
      <w:pPr>
        <w:pStyle w:val="Szvegtrzs"/>
        <w:numPr>
          <w:ilvl w:val="0"/>
          <w:numId w:val="29"/>
        </w:numPr>
        <w:rPr>
          <w:rFonts w:ascii="Times New Roman" w:hAnsi="Times New Roman"/>
          <w:sz w:val="20"/>
          <w:lang w:val="hu-HU"/>
        </w:rPr>
      </w:pPr>
      <w:r w:rsidRPr="00BF1A05">
        <w:rPr>
          <w:rFonts w:ascii="Times New Roman" w:hAnsi="Times New Roman"/>
          <w:sz w:val="20"/>
          <w:lang w:val="hu-HU"/>
        </w:rPr>
        <w:t>A teljes aktiválási dokumentációt (amennyiben az aktiválás időben később történik, és így az ellenőrzésre megküldött elszámolásnak még nem része, akkor a Kedvezményezett az aktiválást követő 5 napon belül köteles a Közreműködő részére utólag megküldeni a dokumentációt).</w:t>
      </w:r>
    </w:p>
    <w:p w:rsidR="00954561" w:rsidRPr="00BF1A05" w:rsidRDefault="00954561" w:rsidP="00BF1A05">
      <w:pPr>
        <w:pStyle w:val="Szvegtrzs"/>
        <w:rPr>
          <w:rFonts w:ascii="Times New Roman" w:hAnsi="Times New Roman"/>
          <w:sz w:val="20"/>
          <w:lang w:val="hu-HU"/>
        </w:rPr>
      </w:pPr>
    </w:p>
    <w:p w:rsidR="00954561" w:rsidRPr="00C96DA2" w:rsidRDefault="00954561" w:rsidP="008962C6">
      <w:pPr>
        <w:pStyle w:val="Szvegtrzs"/>
        <w:rPr>
          <w:rFonts w:ascii="Times New Roman" w:hAnsi="Times New Roman"/>
          <w:sz w:val="20"/>
          <w:lang w:val="hu-HU"/>
        </w:rPr>
      </w:pPr>
      <w:r w:rsidRPr="00C96DA2">
        <w:rPr>
          <w:rFonts w:ascii="Times New Roman" w:hAnsi="Times New Roman"/>
          <w:sz w:val="20"/>
          <w:lang w:val="hu-HU"/>
        </w:rPr>
        <w:t>A</w:t>
      </w:r>
      <w:r>
        <w:rPr>
          <w:rFonts w:ascii="Times New Roman" w:hAnsi="Times New Roman"/>
          <w:sz w:val="20"/>
          <w:lang w:val="hu-HU"/>
        </w:rPr>
        <w:t>mennyiben Kedvezményezett az adott elszámolás kifizetését csak a támogatás átutalását követően tudja teljesíteni, köteles a</w:t>
      </w:r>
      <w:r w:rsidRPr="00C96DA2">
        <w:rPr>
          <w:rFonts w:ascii="Times New Roman" w:hAnsi="Times New Roman"/>
          <w:sz w:val="20"/>
          <w:lang w:val="hu-HU"/>
        </w:rPr>
        <w:t xml:space="preserve"> számla kifizetését követő 10 napon belül megküld</w:t>
      </w:r>
      <w:r>
        <w:rPr>
          <w:rFonts w:ascii="Times New Roman" w:hAnsi="Times New Roman"/>
          <w:sz w:val="20"/>
          <w:lang w:val="hu-HU"/>
        </w:rPr>
        <w:t>en</w:t>
      </w:r>
      <w:r w:rsidRPr="00C96DA2">
        <w:rPr>
          <w:rFonts w:ascii="Times New Roman" w:hAnsi="Times New Roman"/>
          <w:sz w:val="20"/>
          <w:lang w:val="hu-HU"/>
        </w:rPr>
        <w:t xml:space="preserve">i a kifizetést igazoló </w:t>
      </w:r>
      <w:r>
        <w:rPr>
          <w:rFonts w:ascii="Times New Roman" w:hAnsi="Times New Roman"/>
          <w:sz w:val="20"/>
          <w:lang w:val="hu-HU"/>
        </w:rPr>
        <w:t xml:space="preserve">fizetési </w:t>
      </w:r>
      <w:r w:rsidRPr="00C96DA2">
        <w:rPr>
          <w:rFonts w:ascii="Times New Roman" w:hAnsi="Times New Roman"/>
          <w:sz w:val="20"/>
          <w:lang w:val="hu-HU"/>
        </w:rPr>
        <w:t>számlakivonat másolatát Közreműködőnek ellenőrzés céljából, majd Közreműködő az ellenőrzött és</w:t>
      </w:r>
      <w:r>
        <w:rPr>
          <w:rFonts w:ascii="Times New Roman" w:hAnsi="Times New Roman"/>
          <w:sz w:val="20"/>
          <w:lang w:val="hu-HU"/>
        </w:rPr>
        <w:t xml:space="preserve"> elfogadott</w:t>
      </w:r>
      <w:r w:rsidRPr="00C96DA2">
        <w:rPr>
          <w:rFonts w:ascii="Times New Roman" w:hAnsi="Times New Roman"/>
          <w:sz w:val="20"/>
          <w:lang w:val="hu-HU"/>
        </w:rPr>
        <w:t xml:space="preserve"> </w:t>
      </w:r>
      <w:r>
        <w:rPr>
          <w:rFonts w:ascii="Times New Roman" w:hAnsi="Times New Roman"/>
          <w:sz w:val="20"/>
          <w:lang w:val="hu-HU"/>
        </w:rPr>
        <w:t xml:space="preserve">fizetési </w:t>
      </w:r>
      <w:r w:rsidRPr="00C96DA2">
        <w:rPr>
          <w:rFonts w:ascii="Times New Roman" w:hAnsi="Times New Roman"/>
          <w:sz w:val="20"/>
          <w:lang w:val="hu-HU"/>
        </w:rPr>
        <w:t>számlakivonatot továbbítja a Támogatónak</w:t>
      </w:r>
      <w:r>
        <w:rPr>
          <w:rFonts w:ascii="Times New Roman" w:hAnsi="Times New Roman"/>
          <w:sz w:val="20"/>
          <w:lang w:val="hu-HU"/>
        </w:rPr>
        <w:t xml:space="preserve"> a benyújtást követő 5 napon belül</w:t>
      </w:r>
      <w:r w:rsidRPr="00C96DA2">
        <w:rPr>
          <w:rFonts w:ascii="Times New Roman" w:hAnsi="Times New Roman"/>
          <w:sz w:val="20"/>
          <w:lang w:val="hu-HU"/>
        </w:rPr>
        <w:t>. A</w:t>
      </w:r>
      <w:r>
        <w:rPr>
          <w:rFonts w:ascii="Times New Roman" w:hAnsi="Times New Roman"/>
          <w:sz w:val="20"/>
          <w:lang w:val="hu-HU"/>
        </w:rPr>
        <w:t>mennyiben a támogatásból átutalt összeg felhasználása</w:t>
      </w:r>
      <w:r w:rsidRPr="00C96DA2">
        <w:rPr>
          <w:rFonts w:ascii="Times New Roman" w:hAnsi="Times New Roman"/>
          <w:sz w:val="20"/>
          <w:lang w:val="hu-HU"/>
        </w:rPr>
        <w:t xml:space="preserve"> </w:t>
      </w:r>
      <w:r>
        <w:rPr>
          <w:rFonts w:ascii="Times New Roman" w:hAnsi="Times New Roman"/>
          <w:sz w:val="20"/>
          <w:lang w:val="hu-HU"/>
        </w:rPr>
        <w:t xml:space="preserve">fizetési </w:t>
      </w:r>
      <w:r w:rsidRPr="00C96DA2">
        <w:rPr>
          <w:rFonts w:ascii="Times New Roman" w:hAnsi="Times New Roman"/>
          <w:sz w:val="20"/>
          <w:lang w:val="hu-HU"/>
        </w:rPr>
        <w:t>számlak</w:t>
      </w:r>
      <w:r>
        <w:rPr>
          <w:rFonts w:ascii="Times New Roman" w:hAnsi="Times New Roman"/>
          <w:sz w:val="20"/>
          <w:lang w:val="hu-HU"/>
        </w:rPr>
        <w:t xml:space="preserve">ivonat hiteles </w:t>
      </w:r>
      <w:r w:rsidRPr="00C96DA2">
        <w:rPr>
          <w:rFonts w:ascii="Times New Roman" w:hAnsi="Times New Roman"/>
          <w:sz w:val="20"/>
          <w:lang w:val="hu-HU"/>
        </w:rPr>
        <w:t>másolat</w:t>
      </w:r>
      <w:r>
        <w:rPr>
          <w:rFonts w:ascii="Times New Roman" w:hAnsi="Times New Roman"/>
          <w:sz w:val="20"/>
          <w:lang w:val="hu-HU"/>
        </w:rPr>
        <w:t>ával</w:t>
      </w:r>
      <w:r w:rsidRPr="00C96DA2">
        <w:rPr>
          <w:rFonts w:ascii="Times New Roman" w:hAnsi="Times New Roman"/>
          <w:sz w:val="20"/>
          <w:lang w:val="hu-HU"/>
        </w:rPr>
        <w:t xml:space="preserve"> nem igazol</w:t>
      </w:r>
      <w:r>
        <w:rPr>
          <w:rFonts w:ascii="Times New Roman" w:hAnsi="Times New Roman"/>
          <w:sz w:val="20"/>
          <w:lang w:val="hu-HU"/>
        </w:rPr>
        <w:t>ha</w:t>
      </w:r>
      <w:r w:rsidRPr="00C96DA2">
        <w:rPr>
          <w:rFonts w:ascii="Times New Roman" w:hAnsi="Times New Roman"/>
          <w:sz w:val="20"/>
          <w:lang w:val="hu-HU"/>
        </w:rPr>
        <w:t>t</w:t>
      </w:r>
      <w:r>
        <w:rPr>
          <w:rFonts w:ascii="Times New Roman" w:hAnsi="Times New Roman"/>
          <w:sz w:val="20"/>
          <w:lang w:val="hu-HU"/>
        </w:rPr>
        <w:t>ó, a támogatásból</w:t>
      </w:r>
      <w:r w:rsidRPr="00C96DA2">
        <w:rPr>
          <w:rFonts w:ascii="Times New Roman" w:hAnsi="Times New Roman"/>
          <w:sz w:val="20"/>
          <w:lang w:val="hu-HU"/>
        </w:rPr>
        <w:t xml:space="preserve"> átutalt összegek azonnali visszafizetésére a Közreműködő intézkedik a </w:t>
      </w:r>
      <w:r>
        <w:rPr>
          <w:rFonts w:ascii="Times New Roman" w:hAnsi="Times New Roman"/>
          <w:sz w:val="20"/>
          <w:lang w:val="hu-HU"/>
        </w:rPr>
        <w:t>Kedvezményezett</w:t>
      </w:r>
      <w:r w:rsidRPr="00C96DA2">
        <w:rPr>
          <w:rFonts w:ascii="Times New Roman" w:hAnsi="Times New Roman"/>
          <w:sz w:val="20"/>
          <w:lang w:val="hu-HU"/>
        </w:rPr>
        <w:t xml:space="preserve"> felé a beküldési határidőt követő </w:t>
      </w:r>
      <w:r>
        <w:rPr>
          <w:rFonts w:ascii="Times New Roman" w:hAnsi="Times New Roman"/>
          <w:sz w:val="20"/>
          <w:lang w:val="hu-HU"/>
        </w:rPr>
        <w:t>5</w:t>
      </w:r>
      <w:r w:rsidRPr="00C96DA2">
        <w:rPr>
          <w:rFonts w:ascii="Times New Roman" w:hAnsi="Times New Roman"/>
          <w:sz w:val="20"/>
          <w:lang w:val="hu-HU"/>
        </w:rPr>
        <w:t xml:space="preserve"> napon belül. </w:t>
      </w:r>
      <w:r>
        <w:rPr>
          <w:rFonts w:ascii="Times New Roman" w:hAnsi="Times New Roman"/>
          <w:sz w:val="20"/>
          <w:lang w:val="hu-HU"/>
        </w:rPr>
        <w:t xml:space="preserve">Erről a Közreműködő írásban értesíti a Támogatót is. </w:t>
      </w:r>
    </w:p>
    <w:p w:rsidR="00954561" w:rsidRDefault="00954561" w:rsidP="008962C6">
      <w:pPr>
        <w:pStyle w:val="Szvegtrzs"/>
        <w:rPr>
          <w:rFonts w:ascii="Times New Roman" w:hAnsi="Times New Roman"/>
          <w:sz w:val="20"/>
          <w:lang w:val="hu-HU"/>
        </w:rPr>
      </w:pPr>
    </w:p>
    <w:p w:rsidR="00954561" w:rsidRDefault="00954561" w:rsidP="008962C6">
      <w:pPr>
        <w:pStyle w:val="Szvegtrzs"/>
        <w:rPr>
          <w:rFonts w:ascii="Times New Roman" w:hAnsi="Times New Roman"/>
          <w:sz w:val="20"/>
          <w:lang w:val="hu-HU"/>
        </w:rPr>
      </w:pPr>
      <w:r>
        <w:rPr>
          <w:rFonts w:ascii="Times New Roman" w:hAnsi="Times New Roman"/>
          <w:sz w:val="20"/>
          <w:lang w:val="hu-HU"/>
        </w:rPr>
        <w:t>4.3.3 Az összefoglaló pénzügyi jelentés és szakmai beszámoló</w:t>
      </w:r>
    </w:p>
    <w:p w:rsidR="00954561" w:rsidRDefault="00954561" w:rsidP="008962C6">
      <w:pPr>
        <w:pStyle w:val="Szvegtrzs"/>
        <w:rPr>
          <w:rFonts w:ascii="Times New Roman" w:hAnsi="Times New Roman"/>
          <w:sz w:val="20"/>
          <w:lang w:val="hu-HU"/>
        </w:rPr>
      </w:pPr>
    </w:p>
    <w:p w:rsidR="00954561" w:rsidRDefault="00954561" w:rsidP="008962C6">
      <w:pPr>
        <w:pStyle w:val="Szvegtrzs"/>
        <w:rPr>
          <w:rFonts w:ascii="Times New Roman" w:hAnsi="Times New Roman"/>
          <w:sz w:val="20"/>
          <w:lang w:val="hu-HU"/>
        </w:rPr>
      </w:pPr>
      <w:r>
        <w:rPr>
          <w:rFonts w:ascii="Times New Roman" w:hAnsi="Times New Roman"/>
          <w:sz w:val="20"/>
          <w:lang w:val="hu-HU"/>
        </w:rPr>
        <w:t>A támogatás felhasználásáról a Kedvezményezett 2016. december 5-ig összefoglaló pénzügyi jelentést készít. A jelentésnek tartalmaznia kell</w:t>
      </w:r>
      <w:r w:rsidRPr="00652AAC">
        <w:rPr>
          <w:rFonts w:ascii="Times New Roman" w:hAnsi="Times New Roman"/>
          <w:sz w:val="20"/>
          <w:lang w:val="hu-HU"/>
        </w:rPr>
        <w:t xml:space="preserve"> a felhalmozásra kapott támogatás elszámolását</w:t>
      </w:r>
      <w:r>
        <w:rPr>
          <w:rFonts w:ascii="Times New Roman" w:hAnsi="Times New Roman"/>
          <w:sz w:val="20"/>
          <w:lang w:val="hu-HU"/>
        </w:rPr>
        <w:t xml:space="preserve"> összesítve és a </w:t>
      </w:r>
      <w:r w:rsidRPr="00604B5C">
        <w:rPr>
          <w:rFonts w:ascii="Times New Roman" w:hAnsi="Times New Roman"/>
          <w:b/>
          <w:sz w:val="20"/>
          <w:lang w:val="hu-HU"/>
        </w:rPr>
        <w:t>2. számú melléklet</w:t>
      </w:r>
      <w:r>
        <w:rPr>
          <w:rFonts w:ascii="Times New Roman" w:hAnsi="Times New Roman"/>
          <w:sz w:val="20"/>
          <w:lang w:val="hu-HU"/>
        </w:rPr>
        <w:t xml:space="preserve"> szerinti </w:t>
      </w:r>
      <w:r w:rsidRPr="00652AAC">
        <w:rPr>
          <w:rFonts w:ascii="Times New Roman" w:hAnsi="Times New Roman"/>
          <w:sz w:val="20"/>
          <w:lang w:val="hu-HU"/>
        </w:rPr>
        <w:t xml:space="preserve">tételes </w:t>
      </w:r>
      <w:r>
        <w:rPr>
          <w:rFonts w:ascii="Times New Roman" w:hAnsi="Times New Roman"/>
          <w:sz w:val="20"/>
          <w:lang w:val="hu-HU"/>
        </w:rPr>
        <w:t xml:space="preserve">bontásban, valamint a működési támogatás 4.3.1 pont szerinti elszámolását, ugyancsak összesítve és a </w:t>
      </w:r>
      <w:r w:rsidRPr="00604B5C">
        <w:rPr>
          <w:rFonts w:ascii="Times New Roman" w:hAnsi="Times New Roman"/>
          <w:b/>
          <w:sz w:val="20"/>
          <w:lang w:val="hu-HU"/>
        </w:rPr>
        <w:t>2. számú melléklet</w:t>
      </w:r>
      <w:r>
        <w:rPr>
          <w:rFonts w:ascii="Times New Roman" w:hAnsi="Times New Roman"/>
          <w:sz w:val="20"/>
          <w:lang w:val="hu-HU"/>
        </w:rPr>
        <w:t xml:space="preserve"> szerinti bontásban.</w:t>
      </w:r>
    </w:p>
    <w:p w:rsidR="00954561" w:rsidRDefault="00954561" w:rsidP="008962C6">
      <w:pPr>
        <w:pStyle w:val="Szvegtrzs"/>
        <w:rPr>
          <w:rFonts w:ascii="Times New Roman" w:hAnsi="Times New Roman"/>
          <w:sz w:val="20"/>
          <w:lang w:val="hu-HU"/>
        </w:rPr>
      </w:pPr>
      <w:r>
        <w:rPr>
          <w:rFonts w:ascii="Times New Roman" w:hAnsi="Times New Roman"/>
          <w:sz w:val="20"/>
          <w:lang w:val="hu-HU"/>
        </w:rPr>
        <w:t xml:space="preserve">Az összefoglaló pénzügyi jelentés mellékletét képezi továbbá az adott </w:t>
      </w:r>
      <w:r w:rsidRPr="00652AAC">
        <w:rPr>
          <w:rFonts w:ascii="Times New Roman" w:hAnsi="Times New Roman"/>
          <w:sz w:val="20"/>
          <w:lang w:val="hu-HU"/>
        </w:rPr>
        <w:t xml:space="preserve">időszakban elvégzett tájékoztatási és ellenőrzési tevékenységről szóló </w:t>
      </w:r>
      <w:r>
        <w:rPr>
          <w:rFonts w:ascii="Times New Roman" w:hAnsi="Times New Roman"/>
          <w:sz w:val="20"/>
          <w:lang w:val="hu-HU"/>
        </w:rPr>
        <w:t xml:space="preserve">társulási és önkormányzati </w:t>
      </w:r>
      <w:r w:rsidRPr="00652AAC">
        <w:rPr>
          <w:rFonts w:ascii="Times New Roman" w:hAnsi="Times New Roman"/>
          <w:sz w:val="20"/>
          <w:lang w:val="hu-HU"/>
        </w:rPr>
        <w:t xml:space="preserve">szakmai beszámoló. </w:t>
      </w:r>
    </w:p>
    <w:p w:rsidR="00954561" w:rsidRPr="00626A63" w:rsidRDefault="00954561" w:rsidP="008962C6">
      <w:pPr>
        <w:pStyle w:val="Szvegtrzs"/>
        <w:rPr>
          <w:rFonts w:ascii="Times New Roman" w:hAnsi="Times New Roman"/>
          <w:sz w:val="20"/>
          <w:szCs w:val="24"/>
          <w:lang w:val="hu-HU"/>
        </w:rPr>
      </w:pPr>
      <w:r w:rsidRPr="00652AAC">
        <w:rPr>
          <w:rFonts w:ascii="Times New Roman" w:hAnsi="Times New Roman"/>
          <w:sz w:val="20"/>
          <w:lang w:val="hu-HU"/>
        </w:rPr>
        <w:t xml:space="preserve">Az ellenőrzött </w:t>
      </w:r>
      <w:r>
        <w:rPr>
          <w:rFonts w:ascii="Times New Roman" w:hAnsi="Times New Roman"/>
          <w:sz w:val="20"/>
          <w:lang w:val="hu-HU"/>
        </w:rPr>
        <w:t xml:space="preserve">összefoglaló pénzügyi jelentést és szakmai </w:t>
      </w:r>
      <w:r w:rsidRPr="00652AAC">
        <w:rPr>
          <w:rFonts w:ascii="Times New Roman" w:hAnsi="Times New Roman"/>
          <w:sz w:val="20"/>
          <w:lang w:val="hu-HU"/>
        </w:rPr>
        <w:t xml:space="preserve">beszámolót a </w:t>
      </w:r>
      <w:r>
        <w:rPr>
          <w:rFonts w:ascii="Times New Roman" w:hAnsi="Times New Roman"/>
          <w:sz w:val="20"/>
          <w:lang w:val="hu-HU"/>
        </w:rPr>
        <w:t xml:space="preserve">Közreműködő </w:t>
      </w:r>
      <w:r w:rsidRPr="00142266">
        <w:rPr>
          <w:rFonts w:ascii="Times New Roman" w:hAnsi="Times New Roman"/>
          <w:sz w:val="20"/>
          <w:lang w:val="hu-HU"/>
        </w:rPr>
        <w:t xml:space="preserve">2016. </w:t>
      </w:r>
      <w:r w:rsidRPr="00557930">
        <w:rPr>
          <w:rFonts w:ascii="Times New Roman" w:hAnsi="Times New Roman"/>
          <w:sz w:val="20"/>
          <w:lang w:val="hu-HU"/>
        </w:rPr>
        <w:t xml:space="preserve">december </w:t>
      </w:r>
      <w:r w:rsidRPr="00896E51">
        <w:rPr>
          <w:rFonts w:ascii="Times New Roman" w:hAnsi="Times New Roman"/>
          <w:sz w:val="20"/>
          <w:lang w:val="hu-HU"/>
        </w:rPr>
        <w:t>9</w:t>
      </w:r>
      <w:r w:rsidRPr="00142266">
        <w:rPr>
          <w:rFonts w:ascii="Times New Roman" w:hAnsi="Times New Roman"/>
          <w:sz w:val="20"/>
          <w:lang w:val="hu-HU"/>
        </w:rPr>
        <w:t>-ig</w:t>
      </w:r>
      <w:r>
        <w:rPr>
          <w:rFonts w:ascii="Times New Roman" w:hAnsi="Times New Roman"/>
          <w:sz w:val="20"/>
          <w:lang w:val="hu-HU"/>
        </w:rPr>
        <w:t xml:space="preserve"> </w:t>
      </w:r>
      <w:r w:rsidRPr="00626A63">
        <w:rPr>
          <w:rFonts w:ascii="Times New Roman" w:hAnsi="Times New Roman"/>
          <w:sz w:val="20"/>
          <w:lang w:val="hu-HU"/>
        </w:rPr>
        <w:t>benyújtja a</w:t>
      </w:r>
      <w:r>
        <w:rPr>
          <w:rFonts w:ascii="Times New Roman" w:hAnsi="Times New Roman"/>
          <w:sz w:val="20"/>
          <w:lang w:val="hu-HU"/>
        </w:rPr>
        <w:t xml:space="preserve"> Támogatónak</w:t>
      </w:r>
      <w:r w:rsidRPr="00626A63">
        <w:rPr>
          <w:rFonts w:ascii="Times New Roman" w:hAnsi="Times New Roman"/>
          <w:sz w:val="20"/>
          <w:lang w:val="hu-HU"/>
        </w:rPr>
        <w:t xml:space="preserve">, aki a </w:t>
      </w:r>
      <w:r>
        <w:rPr>
          <w:rFonts w:ascii="Times New Roman" w:hAnsi="Times New Roman"/>
          <w:sz w:val="20"/>
          <w:lang w:val="hu-HU"/>
        </w:rPr>
        <w:t>beérkezéstől</w:t>
      </w:r>
      <w:r w:rsidRPr="00626A63">
        <w:rPr>
          <w:rFonts w:ascii="Times New Roman" w:hAnsi="Times New Roman"/>
          <w:sz w:val="20"/>
          <w:lang w:val="hu-HU"/>
        </w:rPr>
        <w:t xml:space="preserve"> számított </w:t>
      </w:r>
      <w:r>
        <w:rPr>
          <w:rFonts w:ascii="Times New Roman" w:hAnsi="Times New Roman"/>
          <w:sz w:val="20"/>
          <w:lang w:val="hu-HU"/>
        </w:rPr>
        <w:t>10</w:t>
      </w:r>
      <w:r w:rsidRPr="00626A63">
        <w:rPr>
          <w:rFonts w:ascii="Times New Roman" w:hAnsi="Times New Roman"/>
          <w:sz w:val="20"/>
          <w:lang w:val="hu-HU"/>
        </w:rPr>
        <w:t xml:space="preserve"> napon belül tesz érdemi nyilatkozatot az összefoglaló pénzügyi jelentés elfogadásáról. </w:t>
      </w:r>
      <w:r>
        <w:rPr>
          <w:rFonts w:ascii="Times New Roman" w:hAnsi="Times New Roman"/>
          <w:sz w:val="20"/>
          <w:szCs w:val="24"/>
          <w:lang w:val="hu-HU"/>
        </w:rPr>
        <w:t xml:space="preserve">A Támogató szakmai teljesítésigazolóként </w:t>
      </w:r>
      <w:r w:rsidRPr="006E6326">
        <w:rPr>
          <w:rFonts w:ascii="Times New Roman" w:hAnsi="Times New Roman"/>
          <w:sz w:val="20"/>
          <w:szCs w:val="24"/>
          <w:lang w:val="hu-HU"/>
        </w:rPr>
        <w:t>a Központi Nukleáris Pénzügy</w:t>
      </w:r>
      <w:r>
        <w:rPr>
          <w:rFonts w:ascii="Times New Roman" w:hAnsi="Times New Roman"/>
          <w:sz w:val="20"/>
          <w:szCs w:val="24"/>
          <w:lang w:val="hu-HU"/>
        </w:rPr>
        <w:t>i Alapot Kezelő Osztály vezetőjét</w:t>
      </w:r>
      <w:r w:rsidRPr="006E6326">
        <w:rPr>
          <w:rFonts w:ascii="Times New Roman" w:hAnsi="Times New Roman"/>
          <w:sz w:val="20"/>
          <w:szCs w:val="24"/>
          <w:lang w:val="hu-HU"/>
        </w:rPr>
        <w:t xml:space="preserve">, akadályoztatása esetén az Intézményfelügyeleti </w:t>
      </w:r>
      <w:r>
        <w:rPr>
          <w:rFonts w:ascii="Times New Roman" w:hAnsi="Times New Roman"/>
          <w:sz w:val="20"/>
          <w:szCs w:val="24"/>
          <w:lang w:val="hu-HU"/>
        </w:rPr>
        <w:t xml:space="preserve">és Számviteli Főosztály vezetőjét jelöli ki. </w:t>
      </w:r>
    </w:p>
    <w:p w:rsidR="00954561" w:rsidRPr="00652AAC" w:rsidRDefault="00954561" w:rsidP="008962C6">
      <w:pPr>
        <w:autoSpaceDE w:val="0"/>
        <w:autoSpaceDN w:val="0"/>
        <w:adjustRightInd w:val="0"/>
        <w:jc w:val="both"/>
        <w:rPr>
          <w:rFonts w:cs="Arial"/>
          <w:sz w:val="20"/>
          <w:szCs w:val="24"/>
        </w:rPr>
      </w:pPr>
      <w:r w:rsidRPr="00652AAC">
        <w:rPr>
          <w:rFonts w:cs="Arial"/>
          <w:sz w:val="20"/>
          <w:szCs w:val="24"/>
        </w:rPr>
        <w:t xml:space="preserve">A </w:t>
      </w:r>
      <w:r>
        <w:rPr>
          <w:rFonts w:cs="Arial"/>
          <w:sz w:val="20"/>
          <w:szCs w:val="24"/>
        </w:rPr>
        <w:t>2017. évi t</w:t>
      </w:r>
      <w:r w:rsidRPr="00652AAC">
        <w:rPr>
          <w:rFonts w:cs="Arial"/>
          <w:sz w:val="20"/>
          <w:szCs w:val="24"/>
        </w:rPr>
        <w:t xml:space="preserve">ámogatási szerződés megkötésének előfeltétele, </w:t>
      </w:r>
      <w:r>
        <w:rPr>
          <w:rFonts w:cs="Arial"/>
          <w:sz w:val="20"/>
          <w:szCs w:val="24"/>
        </w:rPr>
        <w:t>hogy a Kedvezményezett a jelen szerződés szerinti támogatással teljes körűen elszámoljon,</w:t>
      </w:r>
      <w:r w:rsidRPr="00652AAC">
        <w:rPr>
          <w:rFonts w:cs="Arial"/>
          <w:sz w:val="20"/>
          <w:szCs w:val="24"/>
        </w:rPr>
        <w:t xml:space="preserve"> </w:t>
      </w:r>
      <w:r>
        <w:rPr>
          <w:rFonts w:cs="Arial"/>
          <w:sz w:val="20"/>
          <w:szCs w:val="24"/>
        </w:rPr>
        <w:t xml:space="preserve">és </w:t>
      </w:r>
      <w:r w:rsidRPr="00652AAC">
        <w:rPr>
          <w:rFonts w:cs="Arial"/>
          <w:sz w:val="20"/>
          <w:szCs w:val="24"/>
        </w:rPr>
        <w:t>elkészít</w:t>
      </w:r>
      <w:r>
        <w:rPr>
          <w:rFonts w:cs="Arial"/>
          <w:sz w:val="20"/>
          <w:szCs w:val="24"/>
        </w:rPr>
        <w:t>se</w:t>
      </w:r>
      <w:r w:rsidRPr="00652AAC">
        <w:rPr>
          <w:rFonts w:cs="Arial"/>
          <w:sz w:val="20"/>
          <w:szCs w:val="24"/>
        </w:rPr>
        <w:t xml:space="preserve"> az </w:t>
      </w:r>
      <w:r>
        <w:rPr>
          <w:sz w:val="20"/>
        </w:rPr>
        <w:t>összefoglaló pénzügyi jelentést és a szakmai beszámolót.</w:t>
      </w:r>
    </w:p>
    <w:p w:rsidR="00954561" w:rsidRDefault="00954561" w:rsidP="008962C6">
      <w:pPr>
        <w:pStyle w:val="Szvegtrzs"/>
        <w:rPr>
          <w:rFonts w:ascii="Times New Roman" w:hAnsi="Times New Roman"/>
          <w:sz w:val="20"/>
          <w:lang w:val="hu-HU"/>
        </w:rPr>
      </w:pPr>
    </w:p>
    <w:p w:rsidR="00954561" w:rsidRPr="00112468" w:rsidRDefault="00954561" w:rsidP="008962C6">
      <w:pPr>
        <w:pStyle w:val="Szvegtrzs"/>
        <w:rPr>
          <w:rFonts w:ascii="Times New Roman" w:hAnsi="Times New Roman"/>
          <w:sz w:val="20"/>
          <w:lang w:val="hu-HU"/>
        </w:rPr>
      </w:pPr>
      <w:r w:rsidRPr="00112468">
        <w:rPr>
          <w:rFonts w:ascii="Times New Roman" w:hAnsi="Times New Roman"/>
          <w:sz w:val="20"/>
          <w:lang w:val="hu-HU"/>
        </w:rPr>
        <w:t xml:space="preserve">4.3.4 A </w:t>
      </w:r>
      <w:r>
        <w:rPr>
          <w:rFonts w:ascii="Times New Roman" w:hAnsi="Times New Roman"/>
          <w:sz w:val="20"/>
          <w:lang w:val="hu-HU"/>
        </w:rPr>
        <w:t>Kedvezményezett</w:t>
      </w:r>
      <w:r w:rsidRPr="00112468">
        <w:rPr>
          <w:rFonts w:ascii="Times New Roman" w:hAnsi="Times New Roman"/>
          <w:sz w:val="20"/>
          <w:lang w:val="hu-HU"/>
        </w:rPr>
        <w:t xml:space="preserve"> tájékoztatási kiadványainak megjelentetése, terjesztése feladatok elszámolásának, teljesítésigazolásának menete</w:t>
      </w:r>
    </w:p>
    <w:p w:rsidR="00954561" w:rsidRPr="00112468" w:rsidRDefault="00954561" w:rsidP="008962C6">
      <w:pPr>
        <w:pStyle w:val="Szvegtrzs"/>
        <w:rPr>
          <w:rFonts w:ascii="Times New Roman" w:hAnsi="Times New Roman"/>
          <w:sz w:val="20"/>
          <w:lang w:val="hu-HU"/>
        </w:rPr>
      </w:pPr>
    </w:p>
    <w:p w:rsidR="00954561" w:rsidRPr="00112468" w:rsidRDefault="00954561" w:rsidP="008962C6">
      <w:pPr>
        <w:pStyle w:val="Szvegtrzs"/>
        <w:rPr>
          <w:rFonts w:ascii="Times New Roman" w:hAnsi="Times New Roman"/>
          <w:sz w:val="20"/>
          <w:lang w:val="hu-HU"/>
        </w:rPr>
      </w:pPr>
      <w:r>
        <w:rPr>
          <w:rFonts w:ascii="Times New Roman" w:hAnsi="Times New Roman"/>
          <w:sz w:val="20"/>
          <w:lang w:val="hu-HU"/>
        </w:rPr>
        <w:t>A Kedvezményezett</w:t>
      </w:r>
      <w:r w:rsidRPr="00112468">
        <w:rPr>
          <w:rFonts w:ascii="Times New Roman" w:hAnsi="Times New Roman"/>
          <w:sz w:val="20"/>
          <w:lang w:val="hu-HU"/>
        </w:rPr>
        <w:t xml:space="preserve"> a </w:t>
      </w:r>
      <w:r w:rsidRPr="00CE3391">
        <w:rPr>
          <w:rFonts w:ascii="Times New Roman" w:hAnsi="Times New Roman"/>
          <w:b/>
          <w:sz w:val="20"/>
          <w:lang w:val="hu-HU"/>
        </w:rPr>
        <w:t>6. számú mellékletben</w:t>
      </w:r>
      <w:r w:rsidRPr="00112468">
        <w:rPr>
          <w:rFonts w:ascii="Times New Roman" w:hAnsi="Times New Roman"/>
          <w:sz w:val="20"/>
          <w:lang w:val="hu-HU"/>
        </w:rPr>
        <w:t xml:space="preserve"> foglalt műszaki paramétereknek és követelményeknek megfelelő minőségben állíttatja elő a kiadványokat. A megje</w:t>
      </w:r>
      <w:r>
        <w:rPr>
          <w:rFonts w:ascii="Times New Roman" w:hAnsi="Times New Roman"/>
          <w:sz w:val="20"/>
          <w:lang w:val="hu-HU"/>
        </w:rPr>
        <w:t>lentetett kiadványból 15</w:t>
      </w:r>
      <w:r w:rsidRPr="00112468">
        <w:rPr>
          <w:rFonts w:ascii="Times New Roman" w:hAnsi="Times New Roman"/>
          <w:sz w:val="20"/>
          <w:lang w:val="hu-HU"/>
        </w:rPr>
        <w:t xml:space="preserve"> példányt köteles megküldeni a Közreműködőnek, a kiadványok költségét tartalmazó hitelesített számlamásolattal/számlamásolatokkal, szerződéssel/szerződésekkel és egyéb a teljesítést igazoló dokumentumokkal együtt. </w:t>
      </w:r>
    </w:p>
    <w:p w:rsidR="00954561" w:rsidRPr="00112468" w:rsidRDefault="00954561" w:rsidP="008962C6">
      <w:pPr>
        <w:pStyle w:val="Szvegtrzs"/>
        <w:rPr>
          <w:rFonts w:ascii="Times New Roman" w:hAnsi="Times New Roman"/>
          <w:sz w:val="20"/>
          <w:lang w:val="hu-HU"/>
        </w:rPr>
      </w:pPr>
      <w:r w:rsidRPr="00112468">
        <w:rPr>
          <w:rFonts w:ascii="Times New Roman" w:hAnsi="Times New Roman"/>
          <w:sz w:val="20"/>
          <w:lang w:val="hu-HU"/>
        </w:rPr>
        <w:t xml:space="preserve">Közreműködő a megküldött kiadványokat minőségileg ellenőrzi, és </w:t>
      </w:r>
      <w:r>
        <w:rPr>
          <w:rFonts w:ascii="Times New Roman" w:hAnsi="Times New Roman"/>
          <w:sz w:val="20"/>
          <w:lang w:val="hu-HU"/>
        </w:rPr>
        <w:t xml:space="preserve">a </w:t>
      </w:r>
      <w:r w:rsidRPr="00112468">
        <w:rPr>
          <w:rFonts w:ascii="Times New Roman" w:hAnsi="Times New Roman"/>
          <w:sz w:val="20"/>
          <w:lang w:val="hu-HU"/>
        </w:rPr>
        <w:t>teljesítés</w:t>
      </w:r>
      <w:r>
        <w:rPr>
          <w:rFonts w:ascii="Times New Roman" w:hAnsi="Times New Roman"/>
          <w:sz w:val="20"/>
          <w:lang w:val="hu-HU"/>
        </w:rPr>
        <w:t>t</w:t>
      </w:r>
      <w:r w:rsidRPr="00112468">
        <w:rPr>
          <w:rFonts w:ascii="Times New Roman" w:hAnsi="Times New Roman"/>
          <w:sz w:val="20"/>
          <w:lang w:val="hu-HU"/>
        </w:rPr>
        <w:t xml:space="preserve"> igazolja. Amennyiben a kiadvány nem felel meg a </w:t>
      </w:r>
      <w:r w:rsidRPr="00CE3391">
        <w:rPr>
          <w:rFonts w:ascii="Times New Roman" w:hAnsi="Times New Roman"/>
          <w:b/>
          <w:sz w:val="20"/>
          <w:lang w:val="hu-HU"/>
        </w:rPr>
        <w:t>6. számú mellékletben</w:t>
      </w:r>
      <w:r w:rsidRPr="00112468">
        <w:rPr>
          <w:rFonts w:ascii="Times New Roman" w:hAnsi="Times New Roman"/>
          <w:sz w:val="20"/>
          <w:lang w:val="hu-HU"/>
        </w:rPr>
        <w:t xml:space="preserve"> előírt követelményeknek, </w:t>
      </w:r>
      <w:r w:rsidRPr="006E6F17">
        <w:rPr>
          <w:rFonts w:ascii="Times New Roman" w:hAnsi="Times New Roman"/>
          <w:sz w:val="20"/>
          <w:lang w:val="hu-HU"/>
        </w:rPr>
        <w:t xml:space="preserve">Közreműködő javaslatára, </w:t>
      </w:r>
      <w:r w:rsidRPr="00112468">
        <w:rPr>
          <w:rFonts w:ascii="Times New Roman" w:hAnsi="Times New Roman"/>
          <w:sz w:val="20"/>
          <w:lang w:val="hu-HU"/>
        </w:rPr>
        <w:t xml:space="preserve">Támogató jogosult a számla (számlák) értékének megfelelő összegű támogatással csökkenteni a </w:t>
      </w:r>
      <w:r>
        <w:rPr>
          <w:rFonts w:ascii="Times New Roman" w:hAnsi="Times New Roman"/>
          <w:sz w:val="20"/>
          <w:lang w:val="hu-HU"/>
        </w:rPr>
        <w:t>Kedvezményezett</w:t>
      </w:r>
      <w:r w:rsidRPr="00112468">
        <w:rPr>
          <w:rFonts w:ascii="Times New Roman" w:hAnsi="Times New Roman"/>
          <w:sz w:val="20"/>
          <w:lang w:val="hu-HU"/>
        </w:rPr>
        <w:t xml:space="preserve"> éves költségvetési támogatását. </w:t>
      </w:r>
    </w:p>
    <w:p w:rsidR="00954561" w:rsidRDefault="00954561" w:rsidP="008962C6">
      <w:pPr>
        <w:pStyle w:val="Szvegtrzs"/>
        <w:rPr>
          <w:rFonts w:ascii="Times New Roman" w:hAnsi="Times New Roman"/>
          <w:sz w:val="20"/>
          <w:lang w:val="hu-HU"/>
        </w:rPr>
      </w:pPr>
    </w:p>
    <w:p w:rsidR="00954561" w:rsidRDefault="00954561" w:rsidP="008962C6">
      <w:pPr>
        <w:pStyle w:val="Szvegtrzs"/>
        <w:rPr>
          <w:rFonts w:ascii="Times New Roman" w:hAnsi="Times New Roman"/>
          <w:sz w:val="20"/>
          <w:lang w:val="hu-HU"/>
        </w:rPr>
      </w:pPr>
      <w:r>
        <w:rPr>
          <w:rFonts w:ascii="Times New Roman" w:hAnsi="Times New Roman"/>
          <w:sz w:val="20"/>
          <w:lang w:val="hu-HU"/>
        </w:rPr>
        <w:t>4.3.5 A támogatás felhasználásának ellenőrzése</w:t>
      </w:r>
    </w:p>
    <w:p w:rsidR="00954561" w:rsidRPr="00652AAC" w:rsidRDefault="00954561" w:rsidP="008962C6">
      <w:pPr>
        <w:pStyle w:val="Szvegtrzs"/>
        <w:rPr>
          <w:rFonts w:ascii="Times New Roman" w:hAnsi="Times New Roman"/>
          <w:sz w:val="20"/>
          <w:lang w:val="hu-HU"/>
        </w:rPr>
      </w:pPr>
    </w:p>
    <w:p w:rsidR="00954561" w:rsidRPr="00652AAC" w:rsidRDefault="00954561" w:rsidP="008962C6">
      <w:pPr>
        <w:jc w:val="both"/>
        <w:rPr>
          <w:sz w:val="20"/>
        </w:rPr>
      </w:pPr>
      <w:r w:rsidRPr="00652AAC">
        <w:rPr>
          <w:sz w:val="20"/>
        </w:rPr>
        <w:t xml:space="preserve">A </w:t>
      </w:r>
      <w:r>
        <w:rPr>
          <w:sz w:val="20"/>
        </w:rPr>
        <w:t>Kedvezményezett</w:t>
      </w:r>
      <w:r w:rsidRPr="00652AAC">
        <w:rPr>
          <w:sz w:val="20"/>
        </w:rPr>
        <w:t xml:space="preserve"> tudomásul veszi, hogy a szerződés fennállásának időtartama alatt a </w:t>
      </w:r>
      <w:r>
        <w:rPr>
          <w:sz w:val="20"/>
        </w:rPr>
        <w:t xml:space="preserve">Közreműködő és a </w:t>
      </w:r>
      <w:r w:rsidRPr="00652AAC">
        <w:rPr>
          <w:sz w:val="20"/>
        </w:rPr>
        <w:t>Támogató esetileg kijelölt kép</w:t>
      </w:r>
      <w:r>
        <w:rPr>
          <w:sz w:val="20"/>
        </w:rPr>
        <w:t>viselője jogosult a Kedvezményezett feladatainak</w:t>
      </w:r>
      <w:r w:rsidRPr="00652AAC">
        <w:rPr>
          <w:sz w:val="20"/>
        </w:rPr>
        <w:t xml:space="preserve"> (3. pont) teljesítését és a pénzügyi támogatás szerződésszerű felhasználását folyamatosan ellenőrizni. E jogosultság egyaránt magában foglalja a helyszíni vizsgálatok tartásának, adatszolgáltatások bekérésének, valamint a szerződéssel kapcsolatos okmányokba</w:t>
      </w:r>
      <w:r>
        <w:rPr>
          <w:sz w:val="20"/>
        </w:rPr>
        <w:t>,</w:t>
      </w:r>
      <w:r w:rsidRPr="00652AAC">
        <w:rPr>
          <w:sz w:val="20"/>
        </w:rPr>
        <w:t xml:space="preserve"> továbbá a </w:t>
      </w:r>
      <w:r>
        <w:rPr>
          <w:sz w:val="20"/>
        </w:rPr>
        <w:t>Kedvezményezett</w:t>
      </w:r>
      <w:r w:rsidRPr="00652AAC">
        <w:rPr>
          <w:sz w:val="20"/>
        </w:rPr>
        <w:t xml:space="preserve"> és a tagtelepülések könyvvezetésébe való betekintésnek a lehetőségét. </w:t>
      </w:r>
      <w:r>
        <w:rPr>
          <w:sz w:val="20"/>
        </w:rPr>
        <w:t>Szerződő felek rögzítik, hogy</w:t>
      </w:r>
      <w:r w:rsidRPr="00652AAC">
        <w:rPr>
          <w:sz w:val="20"/>
        </w:rPr>
        <w:t xml:space="preserve"> a költségvetési gazdálkodás ellenőrzésére </w:t>
      </w:r>
      <w:r>
        <w:rPr>
          <w:sz w:val="20"/>
        </w:rPr>
        <w:t>jogszabályban fel</w:t>
      </w:r>
      <w:r w:rsidRPr="00652AAC">
        <w:rPr>
          <w:sz w:val="20"/>
        </w:rPr>
        <w:t>jogos</w:t>
      </w:r>
      <w:r>
        <w:rPr>
          <w:sz w:val="20"/>
        </w:rPr>
        <w:t>ított</w:t>
      </w:r>
      <w:r w:rsidRPr="00652AAC">
        <w:rPr>
          <w:sz w:val="20"/>
        </w:rPr>
        <w:t xml:space="preserve"> szervezetek </w:t>
      </w:r>
      <w:r>
        <w:rPr>
          <w:sz w:val="20"/>
        </w:rPr>
        <w:t xml:space="preserve">(különösen KEHI, ÁSZ) </w:t>
      </w:r>
      <w:r w:rsidRPr="00652AAC">
        <w:rPr>
          <w:sz w:val="20"/>
        </w:rPr>
        <w:t xml:space="preserve">is ellenőrizhetik a </w:t>
      </w:r>
      <w:r>
        <w:rPr>
          <w:sz w:val="20"/>
        </w:rPr>
        <w:t>Kedvezményezette</w:t>
      </w:r>
      <w:r w:rsidRPr="00652AAC">
        <w:rPr>
          <w:sz w:val="20"/>
        </w:rPr>
        <w:t>t.</w:t>
      </w:r>
    </w:p>
    <w:p w:rsidR="00954561" w:rsidRPr="005C5A93" w:rsidRDefault="00954561" w:rsidP="005C5A93">
      <w:pPr>
        <w:pStyle w:val="Szvegtrzs"/>
        <w:rPr>
          <w:rFonts w:ascii="Times New Roman" w:hAnsi="Times New Roman"/>
          <w:sz w:val="20"/>
        </w:rPr>
      </w:pPr>
      <w:r w:rsidRPr="00652AAC">
        <w:rPr>
          <w:rFonts w:ascii="Times New Roman" w:hAnsi="Times New Roman"/>
          <w:sz w:val="20"/>
          <w:lang w:val="hu-HU"/>
        </w:rPr>
        <w:t xml:space="preserve">A </w:t>
      </w:r>
      <w:r>
        <w:rPr>
          <w:rFonts w:ascii="Times New Roman" w:hAnsi="Times New Roman"/>
          <w:sz w:val="20"/>
          <w:lang w:val="hu-HU"/>
        </w:rPr>
        <w:t>Kedvezményezett</w:t>
      </w:r>
      <w:r w:rsidRPr="00652AAC">
        <w:rPr>
          <w:rFonts w:ascii="Times New Roman" w:hAnsi="Times New Roman"/>
          <w:sz w:val="20"/>
          <w:lang w:val="hu-HU"/>
        </w:rPr>
        <w:t xml:space="preserve"> tudomásul veszi, hogy ha az adott időszakra vonatkozó elszámol</w:t>
      </w:r>
      <w:r>
        <w:rPr>
          <w:rFonts w:ascii="Times New Roman" w:hAnsi="Times New Roman"/>
          <w:sz w:val="20"/>
          <w:lang w:val="hu-HU"/>
        </w:rPr>
        <w:t>ásról utó</w:t>
      </w:r>
      <w:r w:rsidRPr="00652AAC">
        <w:rPr>
          <w:rFonts w:ascii="Times New Roman" w:hAnsi="Times New Roman"/>
          <w:sz w:val="20"/>
          <w:lang w:val="hu-HU"/>
        </w:rPr>
        <w:t xml:space="preserve">lag, egy ellenőrzés során derül ki, hogy nem hiteles, a </w:t>
      </w:r>
      <w:r>
        <w:rPr>
          <w:rFonts w:ascii="Times New Roman" w:hAnsi="Times New Roman"/>
          <w:sz w:val="20"/>
          <w:lang w:val="hu-HU"/>
        </w:rPr>
        <w:t xml:space="preserve">Közreműködő </w:t>
      </w:r>
      <w:r w:rsidRPr="00652AAC">
        <w:rPr>
          <w:rFonts w:ascii="Times New Roman" w:hAnsi="Times New Roman"/>
          <w:sz w:val="20"/>
          <w:lang w:val="hu-HU"/>
        </w:rPr>
        <w:t>köteles értesít</w:t>
      </w:r>
      <w:r>
        <w:rPr>
          <w:rFonts w:ascii="Times New Roman" w:hAnsi="Times New Roman"/>
          <w:sz w:val="20"/>
          <w:lang w:val="hu-HU"/>
        </w:rPr>
        <w:t>eni</w:t>
      </w:r>
      <w:r w:rsidRPr="00652AAC">
        <w:rPr>
          <w:rFonts w:ascii="Times New Roman" w:hAnsi="Times New Roman"/>
          <w:sz w:val="20"/>
          <w:lang w:val="hu-HU"/>
        </w:rPr>
        <w:t xml:space="preserve"> a Támogatót</w:t>
      </w:r>
      <w:r>
        <w:rPr>
          <w:rFonts w:ascii="Times New Roman" w:hAnsi="Times New Roman"/>
          <w:sz w:val="20"/>
          <w:lang w:val="hu-HU"/>
        </w:rPr>
        <w:t xml:space="preserve">, hogy </w:t>
      </w:r>
      <w:r w:rsidRPr="00652AAC">
        <w:rPr>
          <w:rFonts w:ascii="Times New Roman" w:hAnsi="Times New Roman"/>
          <w:sz w:val="20"/>
          <w:lang w:val="hu-HU"/>
        </w:rPr>
        <w:t xml:space="preserve">az esedékes </w:t>
      </w:r>
      <w:r>
        <w:rPr>
          <w:rFonts w:ascii="Times New Roman" w:hAnsi="Times New Roman"/>
          <w:sz w:val="20"/>
          <w:lang w:val="hu-HU"/>
        </w:rPr>
        <w:t xml:space="preserve">további </w:t>
      </w:r>
      <w:r w:rsidRPr="00652AAC">
        <w:rPr>
          <w:rFonts w:ascii="Times New Roman" w:hAnsi="Times New Roman"/>
          <w:sz w:val="20"/>
          <w:lang w:val="hu-HU"/>
        </w:rPr>
        <w:t>támogatás kiutalását függes</w:t>
      </w:r>
      <w:r>
        <w:rPr>
          <w:rFonts w:ascii="Times New Roman" w:hAnsi="Times New Roman"/>
          <w:sz w:val="20"/>
          <w:lang w:val="hu-HU"/>
        </w:rPr>
        <w:t>s</w:t>
      </w:r>
      <w:r w:rsidRPr="00652AAC">
        <w:rPr>
          <w:rFonts w:ascii="Times New Roman" w:hAnsi="Times New Roman"/>
          <w:sz w:val="20"/>
          <w:lang w:val="hu-HU"/>
        </w:rPr>
        <w:t>z</w:t>
      </w:r>
      <w:r>
        <w:rPr>
          <w:rFonts w:ascii="Times New Roman" w:hAnsi="Times New Roman"/>
          <w:sz w:val="20"/>
          <w:lang w:val="hu-HU"/>
        </w:rPr>
        <w:t>e fel, amíg a</w:t>
      </w:r>
      <w:r w:rsidRPr="00652AAC">
        <w:rPr>
          <w:rFonts w:ascii="Times New Roman" w:hAnsi="Times New Roman"/>
          <w:sz w:val="20"/>
          <w:lang w:val="hu-HU"/>
        </w:rPr>
        <w:t xml:space="preserve"> </w:t>
      </w:r>
      <w:r>
        <w:rPr>
          <w:rFonts w:ascii="Times New Roman" w:hAnsi="Times New Roman"/>
          <w:sz w:val="20"/>
          <w:lang w:val="hu-HU"/>
        </w:rPr>
        <w:t>Kedvezményezett az elszámolási, illetve visszafizetési kötelezettségének</w:t>
      </w:r>
      <w:r w:rsidRPr="00652AAC">
        <w:rPr>
          <w:rFonts w:ascii="Times New Roman" w:hAnsi="Times New Roman"/>
          <w:sz w:val="20"/>
          <w:lang w:val="hu-HU"/>
        </w:rPr>
        <w:t xml:space="preserve"> nem tesz eleget</w:t>
      </w:r>
      <w:r>
        <w:rPr>
          <w:rFonts w:ascii="Times New Roman" w:hAnsi="Times New Roman"/>
          <w:sz w:val="20"/>
          <w:lang w:val="hu-HU"/>
        </w:rPr>
        <w:t xml:space="preserve">. </w:t>
      </w:r>
      <w:r w:rsidRPr="006E6326">
        <w:rPr>
          <w:rFonts w:ascii="Times New Roman" w:hAnsi="Times New Roman"/>
          <w:sz w:val="20"/>
          <w:lang w:val="hu-HU"/>
        </w:rPr>
        <w:t>Kedvezményezett tudomásul veszi, hogy ellenőrzésre a támogatás folyósításakor, a támogatás felhasználása során, illetve a Feladatok teljesítését illetően a támogatás folyósításának megszűnését követően, a támogatott tevékenység befejezésekor, illetve lezárásakor, valamint a beszámoló elfogadását követő öt évig utólagosan is sor kerülhet.</w:t>
      </w:r>
    </w:p>
    <w:p w:rsidR="00954561" w:rsidRDefault="00954561" w:rsidP="008962C6">
      <w:pPr>
        <w:pStyle w:val="Szvegtrzs"/>
        <w:rPr>
          <w:rFonts w:ascii="Times New Roman" w:hAnsi="Times New Roman"/>
          <w:sz w:val="20"/>
          <w:lang w:val="hu-HU"/>
        </w:rPr>
      </w:pPr>
    </w:p>
    <w:p w:rsidR="00954561" w:rsidRPr="005B6A66" w:rsidRDefault="00954561" w:rsidP="008962C6">
      <w:pPr>
        <w:pStyle w:val="Szvegtrzs"/>
        <w:rPr>
          <w:rFonts w:ascii="Bookman Old Style" w:hAnsi="Bookman Old Style"/>
          <w:b/>
          <w:lang w:val="hu-HU"/>
        </w:rPr>
      </w:pPr>
      <w:r>
        <w:rPr>
          <w:rFonts w:ascii="Bookman Old Style" w:hAnsi="Bookman Old Style"/>
          <w:b/>
          <w:lang w:val="hu-HU"/>
        </w:rPr>
        <w:t>5. A Kedvezményezett kötelezettségei</w:t>
      </w:r>
    </w:p>
    <w:p w:rsidR="00954561" w:rsidRPr="003779D9" w:rsidRDefault="00954561" w:rsidP="008962C6">
      <w:pPr>
        <w:jc w:val="both"/>
        <w:rPr>
          <w:b/>
          <w:sz w:val="20"/>
        </w:rPr>
      </w:pPr>
    </w:p>
    <w:p w:rsidR="00954561" w:rsidRPr="008E437A" w:rsidRDefault="00954561" w:rsidP="008962C6">
      <w:pPr>
        <w:jc w:val="both"/>
        <w:rPr>
          <w:sz w:val="20"/>
        </w:rPr>
      </w:pPr>
      <w:r w:rsidRPr="004215E1">
        <w:rPr>
          <w:sz w:val="20"/>
        </w:rPr>
        <w:t xml:space="preserve">A </w:t>
      </w:r>
      <w:r>
        <w:rPr>
          <w:sz w:val="20"/>
        </w:rPr>
        <w:t>Kedvezményezett</w:t>
      </w:r>
      <w:r w:rsidRPr="004215E1">
        <w:rPr>
          <w:sz w:val="20"/>
        </w:rPr>
        <w:t xml:space="preserve"> kötelezettsége</w:t>
      </w:r>
      <w:r>
        <w:rPr>
          <w:sz w:val="20"/>
        </w:rPr>
        <w:t>i:</w:t>
      </w:r>
      <w:r w:rsidRPr="004215E1">
        <w:rPr>
          <w:sz w:val="20"/>
        </w:rPr>
        <w:t xml:space="preserve"> </w:t>
      </w:r>
    </w:p>
    <w:p w:rsidR="00954561" w:rsidRDefault="00954561" w:rsidP="006438E9">
      <w:pPr>
        <w:numPr>
          <w:ilvl w:val="0"/>
          <w:numId w:val="3"/>
        </w:numPr>
        <w:jc w:val="both"/>
        <w:rPr>
          <w:sz w:val="20"/>
        </w:rPr>
      </w:pPr>
      <w:r>
        <w:rPr>
          <w:sz w:val="20"/>
        </w:rPr>
        <w:t xml:space="preserve"> a</w:t>
      </w:r>
      <w:r w:rsidRPr="006858C4">
        <w:rPr>
          <w:sz w:val="20"/>
        </w:rPr>
        <w:t xml:space="preserve"> 3</w:t>
      </w:r>
      <w:r>
        <w:rPr>
          <w:sz w:val="20"/>
        </w:rPr>
        <w:t>.</w:t>
      </w:r>
      <w:r w:rsidRPr="006858C4">
        <w:rPr>
          <w:sz w:val="20"/>
        </w:rPr>
        <w:t xml:space="preserve"> pontb</w:t>
      </w:r>
      <w:r>
        <w:rPr>
          <w:sz w:val="20"/>
        </w:rPr>
        <w:t>an előírt feladatok teljesítése;</w:t>
      </w:r>
    </w:p>
    <w:p w:rsidR="00954561" w:rsidRDefault="00954561" w:rsidP="006438E9">
      <w:pPr>
        <w:numPr>
          <w:ilvl w:val="0"/>
          <w:numId w:val="3"/>
        </w:numPr>
        <w:jc w:val="both"/>
        <w:rPr>
          <w:sz w:val="20"/>
        </w:rPr>
      </w:pPr>
      <w:r>
        <w:rPr>
          <w:sz w:val="20"/>
        </w:rPr>
        <w:t>a Kedvezményezett társulási megállapodásának módosítása esetén a módosító határozat hiteles másolati példányának megküldése a kihirdetéstől számított 5 napon belül;</w:t>
      </w:r>
    </w:p>
    <w:p w:rsidR="00954561" w:rsidRPr="00E253C6" w:rsidRDefault="00954561" w:rsidP="006438E9">
      <w:pPr>
        <w:numPr>
          <w:ilvl w:val="0"/>
          <w:numId w:val="3"/>
        </w:numPr>
        <w:jc w:val="both"/>
        <w:rPr>
          <w:sz w:val="20"/>
        </w:rPr>
      </w:pPr>
      <w:r w:rsidRPr="006858C4">
        <w:rPr>
          <w:sz w:val="20"/>
        </w:rPr>
        <w:t xml:space="preserve"> </w:t>
      </w:r>
      <w:r>
        <w:rPr>
          <w:sz w:val="20"/>
        </w:rPr>
        <w:t>a</w:t>
      </w:r>
      <w:r w:rsidRPr="006858C4">
        <w:rPr>
          <w:sz w:val="20"/>
        </w:rPr>
        <w:t xml:space="preserve"> támogatás folyósításá</w:t>
      </w:r>
      <w:r>
        <w:rPr>
          <w:sz w:val="20"/>
        </w:rPr>
        <w:t>hoz előírt</w:t>
      </w:r>
      <w:r w:rsidRPr="006858C4">
        <w:rPr>
          <w:sz w:val="20"/>
        </w:rPr>
        <w:t xml:space="preserve"> feltételek teljesítése</w:t>
      </w:r>
      <w:r>
        <w:rPr>
          <w:sz w:val="20"/>
        </w:rPr>
        <w:t>;</w:t>
      </w:r>
    </w:p>
    <w:p w:rsidR="00954561" w:rsidRPr="00E253C6" w:rsidRDefault="00954561" w:rsidP="006438E9">
      <w:pPr>
        <w:numPr>
          <w:ilvl w:val="0"/>
          <w:numId w:val="3"/>
        </w:numPr>
        <w:jc w:val="both"/>
        <w:rPr>
          <w:sz w:val="20"/>
        </w:rPr>
      </w:pPr>
      <w:r>
        <w:rPr>
          <w:sz w:val="20"/>
        </w:rPr>
        <w:t>a</w:t>
      </w:r>
      <w:r w:rsidRPr="00E253C6">
        <w:rPr>
          <w:sz w:val="20"/>
        </w:rPr>
        <w:t xml:space="preserve"> továbbutalandó támogatási hányadhoz a tagtelepülésekkel a jogszabályban és e szerződésben előírtaknak megfelelő alszerződés megkötése, és megküldése a </w:t>
      </w:r>
      <w:r>
        <w:rPr>
          <w:sz w:val="20"/>
        </w:rPr>
        <w:t>Közreműködő</w:t>
      </w:r>
      <w:r w:rsidRPr="00E253C6">
        <w:rPr>
          <w:sz w:val="20"/>
        </w:rPr>
        <w:t xml:space="preserve"> részére</w:t>
      </w:r>
      <w:r>
        <w:rPr>
          <w:sz w:val="20"/>
        </w:rPr>
        <w:t>;</w:t>
      </w:r>
    </w:p>
    <w:p w:rsidR="00954561" w:rsidRPr="00E253C6" w:rsidRDefault="00954561" w:rsidP="006438E9">
      <w:pPr>
        <w:numPr>
          <w:ilvl w:val="0"/>
          <w:numId w:val="3"/>
        </w:numPr>
        <w:jc w:val="both"/>
        <w:rPr>
          <w:sz w:val="20"/>
        </w:rPr>
      </w:pPr>
      <w:r>
        <w:rPr>
          <w:sz w:val="20"/>
        </w:rPr>
        <w:t>a</w:t>
      </w:r>
      <w:r w:rsidRPr="00E253C6">
        <w:rPr>
          <w:sz w:val="20"/>
        </w:rPr>
        <w:t xml:space="preserve"> támogatási hányad átutalása a tagtelepülések részére</w:t>
      </w:r>
      <w:r>
        <w:rPr>
          <w:sz w:val="20"/>
        </w:rPr>
        <w:t>;</w:t>
      </w:r>
    </w:p>
    <w:p w:rsidR="00954561" w:rsidRDefault="00954561" w:rsidP="006438E9">
      <w:pPr>
        <w:numPr>
          <w:ilvl w:val="0"/>
          <w:numId w:val="3"/>
        </w:numPr>
        <w:jc w:val="both"/>
        <w:rPr>
          <w:sz w:val="20"/>
        </w:rPr>
      </w:pPr>
      <w:r>
        <w:rPr>
          <w:sz w:val="20"/>
        </w:rPr>
        <w:t>a</w:t>
      </w:r>
      <w:r w:rsidRPr="00E253C6">
        <w:rPr>
          <w:sz w:val="20"/>
        </w:rPr>
        <w:t xml:space="preserve"> tagtelepülések elszámolásainak az ellenőrzése</w:t>
      </w:r>
      <w:r>
        <w:rPr>
          <w:sz w:val="20"/>
        </w:rPr>
        <w:t>;</w:t>
      </w:r>
    </w:p>
    <w:p w:rsidR="00954561" w:rsidRPr="00E253C6" w:rsidRDefault="00954561" w:rsidP="006438E9">
      <w:pPr>
        <w:numPr>
          <w:ilvl w:val="0"/>
          <w:numId w:val="3"/>
        </w:numPr>
        <w:jc w:val="both"/>
        <w:rPr>
          <w:sz w:val="20"/>
        </w:rPr>
      </w:pPr>
      <w:r>
        <w:rPr>
          <w:sz w:val="20"/>
        </w:rPr>
        <w:t>a</w:t>
      </w:r>
      <w:r w:rsidRPr="00E253C6">
        <w:rPr>
          <w:sz w:val="20"/>
        </w:rPr>
        <w:t xml:space="preserve"> kapott támogatásról az előírt határidőben, a meghatározott formában és tartalommal történő elszámolás</w:t>
      </w:r>
      <w:r>
        <w:rPr>
          <w:sz w:val="20"/>
        </w:rPr>
        <w:t>;</w:t>
      </w:r>
    </w:p>
    <w:p w:rsidR="00954561" w:rsidRPr="00E253C6" w:rsidRDefault="00954561" w:rsidP="006438E9">
      <w:pPr>
        <w:numPr>
          <w:ilvl w:val="0"/>
          <w:numId w:val="3"/>
        </w:numPr>
        <w:jc w:val="both"/>
        <w:rPr>
          <w:sz w:val="20"/>
        </w:rPr>
      </w:pPr>
      <w:r>
        <w:rPr>
          <w:sz w:val="20"/>
        </w:rPr>
        <w:t>az összefoglaló pénzügyi jelentés és szakmai beszámoló készítése;</w:t>
      </w:r>
    </w:p>
    <w:p w:rsidR="00954561" w:rsidRPr="00E253C6" w:rsidRDefault="00954561" w:rsidP="006438E9">
      <w:pPr>
        <w:numPr>
          <w:ilvl w:val="0"/>
          <w:numId w:val="3"/>
        </w:numPr>
        <w:jc w:val="both"/>
        <w:rPr>
          <w:sz w:val="20"/>
        </w:rPr>
      </w:pPr>
      <w:r>
        <w:rPr>
          <w:sz w:val="20"/>
        </w:rPr>
        <w:t>s</w:t>
      </w:r>
      <w:r w:rsidRPr="00E253C6">
        <w:rPr>
          <w:sz w:val="20"/>
        </w:rPr>
        <w:t>zerződés módosítás kezdeményezése</w:t>
      </w:r>
      <w:r>
        <w:rPr>
          <w:sz w:val="20"/>
        </w:rPr>
        <w:t xml:space="preserve"> (szükség szerint);</w:t>
      </w:r>
    </w:p>
    <w:p w:rsidR="00954561" w:rsidRPr="00E253C6" w:rsidRDefault="00954561" w:rsidP="006438E9">
      <w:pPr>
        <w:numPr>
          <w:ilvl w:val="0"/>
          <w:numId w:val="3"/>
        </w:numPr>
        <w:jc w:val="both"/>
        <w:rPr>
          <w:sz w:val="20"/>
        </w:rPr>
      </w:pPr>
      <w:r>
        <w:rPr>
          <w:sz w:val="20"/>
        </w:rPr>
        <w:t>a</w:t>
      </w:r>
      <w:r w:rsidRPr="00E253C6">
        <w:rPr>
          <w:sz w:val="20"/>
        </w:rPr>
        <w:t>lszerződés módosítás végrehajtása</w:t>
      </w:r>
      <w:r>
        <w:rPr>
          <w:sz w:val="20"/>
        </w:rPr>
        <w:t xml:space="preserve"> (szükség szerint);</w:t>
      </w:r>
    </w:p>
    <w:p w:rsidR="00954561" w:rsidRDefault="00954561" w:rsidP="006438E9">
      <w:pPr>
        <w:numPr>
          <w:ilvl w:val="0"/>
          <w:numId w:val="3"/>
        </w:numPr>
        <w:jc w:val="both"/>
        <w:rPr>
          <w:sz w:val="20"/>
        </w:rPr>
      </w:pPr>
      <w:r>
        <w:rPr>
          <w:sz w:val="20"/>
        </w:rPr>
        <w:t>a</w:t>
      </w:r>
      <w:r w:rsidRPr="00E253C6">
        <w:rPr>
          <w:sz w:val="20"/>
        </w:rPr>
        <w:t xml:space="preserve"> </w:t>
      </w:r>
      <w:r>
        <w:rPr>
          <w:sz w:val="20"/>
        </w:rPr>
        <w:t xml:space="preserve">Közreműködő, a </w:t>
      </w:r>
      <w:r w:rsidRPr="00E253C6">
        <w:rPr>
          <w:sz w:val="20"/>
        </w:rPr>
        <w:t>Támogató és az arra jogosult szervezetek</w:t>
      </w:r>
      <w:r>
        <w:rPr>
          <w:sz w:val="20"/>
        </w:rPr>
        <w:t xml:space="preserve"> ellenőrzési tevékenységének tűrése, valamint segítése.</w:t>
      </w:r>
    </w:p>
    <w:p w:rsidR="00954561" w:rsidRDefault="00954561" w:rsidP="008962C6">
      <w:pPr>
        <w:jc w:val="both"/>
        <w:rPr>
          <w:sz w:val="20"/>
        </w:rPr>
      </w:pPr>
    </w:p>
    <w:p w:rsidR="00954561" w:rsidRPr="004215E1" w:rsidRDefault="00954561" w:rsidP="008962C6">
      <w:pPr>
        <w:autoSpaceDE w:val="0"/>
        <w:autoSpaceDN w:val="0"/>
        <w:adjustRightInd w:val="0"/>
        <w:jc w:val="both"/>
        <w:rPr>
          <w:color w:val="000000"/>
          <w:sz w:val="20"/>
        </w:rPr>
      </w:pPr>
      <w:r>
        <w:rPr>
          <w:color w:val="000000"/>
          <w:sz w:val="20"/>
        </w:rPr>
        <w:t>A Kedvezményezett</w:t>
      </w:r>
      <w:r w:rsidRPr="004215E1">
        <w:rPr>
          <w:color w:val="000000"/>
          <w:sz w:val="20"/>
        </w:rPr>
        <w:t xml:space="preserve"> a jelen </w:t>
      </w:r>
      <w:r>
        <w:rPr>
          <w:color w:val="000000"/>
          <w:sz w:val="20"/>
        </w:rPr>
        <w:t>s</w:t>
      </w:r>
      <w:r w:rsidRPr="004215E1">
        <w:rPr>
          <w:color w:val="000000"/>
          <w:sz w:val="20"/>
        </w:rPr>
        <w:t xml:space="preserve">zerződésben </w:t>
      </w:r>
      <w:r>
        <w:rPr>
          <w:color w:val="000000"/>
          <w:sz w:val="20"/>
        </w:rPr>
        <w:t>foglalt</w:t>
      </w:r>
      <w:r w:rsidRPr="004215E1">
        <w:rPr>
          <w:color w:val="000000"/>
          <w:sz w:val="20"/>
        </w:rPr>
        <w:t xml:space="preserve">, illetve a </w:t>
      </w:r>
      <w:r>
        <w:rPr>
          <w:color w:val="000000"/>
          <w:sz w:val="20"/>
        </w:rPr>
        <w:t>szerződés</w:t>
      </w:r>
      <w:r w:rsidRPr="004215E1">
        <w:rPr>
          <w:color w:val="000000"/>
          <w:sz w:val="20"/>
        </w:rPr>
        <w:t xml:space="preserve"> teljesítésével összefüggő</w:t>
      </w:r>
      <w:r>
        <w:rPr>
          <w:color w:val="000000"/>
          <w:sz w:val="20"/>
        </w:rPr>
        <w:t xml:space="preserve"> adataiban, a</w:t>
      </w:r>
      <w:r w:rsidRPr="004215E1">
        <w:rPr>
          <w:color w:val="000000"/>
          <w:sz w:val="20"/>
        </w:rPr>
        <w:t xml:space="preserve"> </w:t>
      </w:r>
      <w:r>
        <w:rPr>
          <w:color w:val="000000"/>
          <w:sz w:val="20"/>
        </w:rPr>
        <w:t>támogatáshoz</w:t>
      </w:r>
      <w:r w:rsidRPr="004215E1">
        <w:rPr>
          <w:color w:val="000000"/>
          <w:sz w:val="20"/>
        </w:rPr>
        <w:t xml:space="preserve"> benyújtott bármely </w:t>
      </w:r>
      <w:r>
        <w:rPr>
          <w:color w:val="000000"/>
          <w:sz w:val="20"/>
        </w:rPr>
        <w:t xml:space="preserve">dokumentumban, annak adataiban </w:t>
      </w:r>
      <w:r w:rsidRPr="004215E1">
        <w:rPr>
          <w:color w:val="000000"/>
          <w:sz w:val="20"/>
        </w:rPr>
        <w:t>bekövetkező valamennyi változást</w:t>
      </w:r>
      <w:r>
        <w:rPr>
          <w:color w:val="000000"/>
          <w:sz w:val="20"/>
        </w:rPr>
        <w:t xml:space="preserve"> köteles</w:t>
      </w:r>
      <w:r w:rsidRPr="004215E1">
        <w:rPr>
          <w:color w:val="000000"/>
          <w:sz w:val="20"/>
        </w:rPr>
        <w:t xml:space="preserve"> haladéktalanul</w:t>
      </w:r>
      <w:r>
        <w:rPr>
          <w:color w:val="000000"/>
          <w:sz w:val="20"/>
        </w:rPr>
        <w:t xml:space="preserve"> </w:t>
      </w:r>
      <w:r>
        <w:rPr>
          <w:sz w:val="20"/>
        </w:rPr>
        <w:t>–</w:t>
      </w:r>
      <w:r>
        <w:rPr>
          <w:color w:val="000000"/>
          <w:sz w:val="20"/>
        </w:rPr>
        <w:t xml:space="preserve"> de legkésőbb a tudomására jutástól számított nyolc napon belül</w:t>
      </w:r>
      <w:r w:rsidRPr="004215E1">
        <w:rPr>
          <w:color w:val="000000"/>
          <w:sz w:val="20"/>
        </w:rPr>
        <w:t xml:space="preserve"> </w:t>
      </w:r>
      <w:r>
        <w:rPr>
          <w:sz w:val="20"/>
        </w:rPr>
        <w:t>–</w:t>
      </w:r>
      <w:r>
        <w:rPr>
          <w:color w:val="000000"/>
          <w:sz w:val="20"/>
        </w:rPr>
        <w:t xml:space="preserve"> </w:t>
      </w:r>
      <w:r w:rsidRPr="004215E1">
        <w:rPr>
          <w:color w:val="000000"/>
          <w:sz w:val="20"/>
        </w:rPr>
        <w:t xml:space="preserve">bejelenteni, és a bejelentéshez köteles a módosított dokumentumot csatolni. A bejelentési kötelezettség fentiek szerinti teljesítésének elmulasztása </w:t>
      </w:r>
      <w:r>
        <w:rPr>
          <w:color w:val="000000"/>
          <w:sz w:val="20"/>
        </w:rPr>
        <w:t xml:space="preserve">súlyos </w:t>
      </w:r>
      <w:r w:rsidRPr="004215E1">
        <w:rPr>
          <w:color w:val="000000"/>
          <w:sz w:val="20"/>
        </w:rPr>
        <w:t>szerződésszegésnek</w:t>
      </w:r>
      <w:r>
        <w:rPr>
          <w:color w:val="000000"/>
          <w:sz w:val="20"/>
        </w:rPr>
        <w:t xml:space="preserve"> minősül.</w:t>
      </w:r>
    </w:p>
    <w:p w:rsidR="00954561" w:rsidRDefault="00954561" w:rsidP="008962C6">
      <w:pPr>
        <w:jc w:val="both"/>
        <w:rPr>
          <w:sz w:val="20"/>
        </w:rPr>
      </w:pPr>
    </w:p>
    <w:p w:rsidR="00954561" w:rsidRPr="00652AAC" w:rsidRDefault="00954561" w:rsidP="008962C6">
      <w:pPr>
        <w:jc w:val="both"/>
        <w:rPr>
          <w:rFonts w:ascii="Bookman Old Style" w:hAnsi="Bookman Old Style"/>
          <w:b/>
        </w:rPr>
      </w:pPr>
      <w:r>
        <w:rPr>
          <w:rFonts w:ascii="Bookman Old Style" w:hAnsi="Bookman Old Style"/>
          <w:b/>
        </w:rPr>
        <w:t>6.</w:t>
      </w:r>
      <w:r w:rsidRPr="00652AAC">
        <w:rPr>
          <w:rFonts w:ascii="Bookman Old Style" w:hAnsi="Bookman Old Style"/>
          <w:b/>
        </w:rPr>
        <w:t xml:space="preserve"> A </w:t>
      </w:r>
      <w:r>
        <w:rPr>
          <w:rFonts w:ascii="Bookman Old Style" w:hAnsi="Bookman Old Style"/>
          <w:b/>
        </w:rPr>
        <w:t xml:space="preserve">Támogató </w:t>
      </w:r>
      <w:r w:rsidRPr="00652AAC">
        <w:rPr>
          <w:rFonts w:ascii="Bookman Old Style" w:hAnsi="Bookman Old Style"/>
          <w:b/>
        </w:rPr>
        <w:t>kötelezettségei</w:t>
      </w:r>
    </w:p>
    <w:p w:rsidR="00954561" w:rsidRPr="00652AAC" w:rsidRDefault="00954561" w:rsidP="008962C6">
      <w:pPr>
        <w:jc w:val="both"/>
        <w:rPr>
          <w:sz w:val="20"/>
        </w:rPr>
      </w:pPr>
    </w:p>
    <w:p w:rsidR="00954561" w:rsidRPr="00652AAC" w:rsidRDefault="00954561" w:rsidP="008962C6">
      <w:pPr>
        <w:jc w:val="both"/>
        <w:rPr>
          <w:sz w:val="20"/>
        </w:rPr>
      </w:pPr>
      <w:r w:rsidRPr="00652AAC">
        <w:rPr>
          <w:sz w:val="20"/>
        </w:rPr>
        <w:t xml:space="preserve">A </w:t>
      </w:r>
      <w:r>
        <w:rPr>
          <w:sz w:val="20"/>
        </w:rPr>
        <w:t xml:space="preserve">Támogató </w:t>
      </w:r>
      <w:r w:rsidRPr="00652AAC">
        <w:rPr>
          <w:sz w:val="20"/>
        </w:rPr>
        <w:t xml:space="preserve">gondoskodik arról, hogy a </w:t>
      </w:r>
      <w:r>
        <w:rPr>
          <w:sz w:val="20"/>
        </w:rPr>
        <w:t>Kedvezményezett</w:t>
      </w:r>
      <w:r w:rsidRPr="00652AAC">
        <w:rPr>
          <w:sz w:val="20"/>
        </w:rPr>
        <w:t xml:space="preserve"> által vállalt kötelezettségek teljesítése esetén </w:t>
      </w:r>
      <w:r>
        <w:rPr>
          <w:sz w:val="20"/>
        </w:rPr>
        <w:t>–</w:t>
      </w:r>
      <w:r w:rsidRPr="00652AAC">
        <w:rPr>
          <w:sz w:val="20"/>
        </w:rPr>
        <w:t xml:space="preserve"> a </w:t>
      </w:r>
      <w:r>
        <w:rPr>
          <w:sz w:val="20"/>
        </w:rPr>
        <w:t xml:space="preserve">4.1 és 4.3 pontban foglaltak </w:t>
      </w:r>
      <w:r w:rsidRPr="00652AAC">
        <w:rPr>
          <w:sz w:val="20"/>
        </w:rPr>
        <w:t xml:space="preserve">figyelembevételével </w:t>
      </w:r>
      <w:r>
        <w:rPr>
          <w:sz w:val="20"/>
        </w:rPr>
        <w:t>–</w:t>
      </w:r>
      <w:r w:rsidRPr="00652AAC">
        <w:rPr>
          <w:sz w:val="20"/>
        </w:rPr>
        <w:t xml:space="preserve"> a támogatást (a </w:t>
      </w:r>
      <w:r w:rsidRPr="00CE3391">
        <w:rPr>
          <w:b/>
          <w:sz w:val="20"/>
        </w:rPr>
        <w:t>2. számú melléklet</w:t>
      </w:r>
      <w:r w:rsidRPr="00652AAC">
        <w:rPr>
          <w:sz w:val="20"/>
        </w:rPr>
        <w:t xml:space="preserve"> szerint) átutalja a </w:t>
      </w:r>
      <w:r>
        <w:rPr>
          <w:sz w:val="20"/>
        </w:rPr>
        <w:t>Kedvezményezett</w:t>
      </w:r>
      <w:r w:rsidRPr="00652AAC">
        <w:rPr>
          <w:sz w:val="20"/>
        </w:rPr>
        <w:t xml:space="preserve"> részére. </w:t>
      </w:r>
    </w:p>
    <w:p w:rsidR="00954561" w:rsidRPr="00784416" w:rsidRDefault="00954561" w:rsidP="008962C6">
      <w:pPr>
        <w:jc w:val="both"/>
        <w:rPr>
          <w:sz w:val="20"/>
        </w:rPr>
      </w:pPr>
    </w:p>
    <w:p w:rsidR="00954561" w:rsidRPr="00652AAC" w:rsidRDefault="00954561" w:rsidP="008962C6">
      <w:pPr>
        <w:jc w:val="both"/>
        <w:rPr>
          <w:rFonts w:ascii="Bookman Old Style" w:hAnsi="Bookman Old Style"/>
          <w:b/>
        </w:rPr>
      </w:pPr>
      <w:r>
        <w:rPr>
          <w:rFonts w:ascii="Bookman Old Style" w:hAnsi="Bookman Old Style"/>
          <w:b/>
        </w:rPr>
        <w:t>7.</w:t>
      </w:r>
      <w:r w:rsidRPr="00652AAC">
        <w:rPr>
          <w:rFonts w:ascii="Bookman Old Style" w:hAnsi="Bookman Old Style"/>
          <w:b/>
        </w:rPr>
        <w:t xml:space="preserve"> A </w:t>
      </w:r>
      <w:r>
        <w:rPr>
          <w:rFonts w:ascii="Bookman Old Style" w:hAnsi="Bookman Old Style"/>
          <w:b/>
        </w:rPr>
        <w:t xml:space="preserve">Közreműködő jogai </w:t>
      </w:r>
    </w:p>
    <w:p w:rsidR="00954561" w:rsidRDefault="00954561" w:rsidP="008962C6">
      <w:pPr>
        <w:rPr>
          <w:sz w:val="20"/>
        </w:rPr>
      </w:pPr>
    </w:p>
    <w:p w:rsidR="00954561" w:rsidRDefault="00954561" w:rsidP="008962C6">
      <w:pPr>
        <w:pStyle w:val="Szvegtrzs"/>
        <w:rPr>
          <w:rFonts w:ascii="Times New Roman" w:hAnsi="Times New Roman"/>
          <w:sz w:val="20"/>
          <w:lang w:val="hu-HU"/>
        </w:rPr>
      </w:pPr>
      <w:r>
        <w:rPr>
          <w:rFonts w:ascii="Times New Roman" w:hAnsi="Times New Roman"/>
          <w:sz w:val="20"/>
          <w:lang w:val="hu-HU"/>
        </w:rPr>
        <w:t xml:space="preserve">7.1 A jelen támogatási szerződés végrehajtásának érdekében a Közreműködő állandó kapcsolatot tart a Kedvezményezettel és annak tagtelepüléseivel, melynek keretében tájékozató dokumentumokat készít és szükség szerint információkat szolgáltat a Kedvezményezett részére, valamint koordinálja a Támogató és a Kedvezményezett között szükséges együttműködést. </w:t>
      </w:r>
    </w:p>
    <w:p w:rsidR="00954561" w:rsidRDefault="00954561" w:rsidP="008962C6">
      <w:pPr>
        <w:pStyle w:val="Szvegtrzs"/>
        <w:rPr>
          <w:rFonts w:ascii="Times New Roman" w:hAnsi="Times New Roman"/>
          <w:sz w:val="20"/>
          <w:lang w:val="hu-HU"/>
        </w:rPr>
      </w:pPr>
    </w:p>
    <w:p w:rsidR="00954561" w:rsidRDefault="00954561" w:rsidP="008962C6">
      <w:pPr>
        <w:pStyle w:val="Szvegtrzs"/>
        <w:rPr>
          <w:rFonts w:ascii="Times New Roman" w:hAnsi="Times New Roman"/>
          <w:sz w:val="20"/>
          <w:lang w:val="hu-HU"/>
        </w:rPr>
      </w:pPr>
      <w:r>
        <w:rPr>
          <w:rFonts w:ascii="Times New Roman" w:hAnsi="Times New Roman"/>
          <w:sz w:val="20"/>
          <w:lang w:val="hu-HU"/>
        </w:rPr>
        <w:t>7.2 A Közreműködő a lakossági, önkormányzati és társulási fórumokon előadói, konzultánsi szerepet vállal.</w:t>
      </w:r>
    </w:p>
    <w:p w:rsidR="00954561" w:rsidRDefault="00954561" w:rsidP="008962C6">
      <w:pPr>
        <w:pStyle w:val="Szvegtrzs"/>
        <w:rPr>
          <w:rFonts w:ascii="Times New Roman" w:hAnsi="Times New Roman"/>
          <w:sz w:val="20"/>
          <w:lang w:val="hu-HU"/>
        </w:rPr>
      </w:pPr>
    </w:p>
    <w:p w:rsidR="00954561" w:rsidRDefault="00954561" w:rsidP="008962C6">
      <w:pPr>
        <w:pStyle w:val="Szvegtrzs"/>
        <w:rPr>
          <w:rFonts w:ascii="Times New Roman" w:hAnsi="Times New Roman"/>
          <w:sz w:val="20"/>
          <w:lang w:val="hu-HU"/>
        </w:rPr>
      </w:pPr>
      <w:r>
        <w:rPr>
          <w:rFonts w:ascii="Times New Roman" w:hAnsi="Times New Roman"/>
          <w:sz w:val="20"/>
          <w:lang w:val="hu-HU"/>
        </w:rPr>
        <w:t>7.3 A Közreműködő vizsgálja a pénzügyi támogatás folyósítási feltételeinek teljesülését és véleményezi az alszerződéseket, valamint a tájékoztatási feladatok ellátására a Kedvezményezett által harmadik féllel kötött szerződéseit.</w:t>
      </w:r>
    </w:p>
    <w:p w:rsidR="00954561" w:rsidRPr="00267EAA" w:rsidRDefault="00954561" w:rsidP="008962C6">
      <w:pPr>
        <w:pStyle w:val="Szvegtrzs"/>
        <w:rPr>
          <w:rFonts w:ascii="Times New Roman" w:hAnsi="Times New Roman"/>
          <w:sz w:val="20"/>
          <w:lang w:val="hu-HU"/>
        </w:rPr>
      </w:pPr>
    </w:p>
    <w:p w:rsidR="00954561" w:rsidRPr="005B217A" w:rsidRDefault="00954561" w:rsidP="008962C6">
      <w:pPr>
        <w:pStyle w:val="Szvegtrzs"/>
        <w:rPr>
          <w:rFonts w:ascii="Times New Roman" w:hAnsi="Times New Roman"/>
          <w:sz w:val="20"/>
          <w:lang w:val="hu-HU"/>
        </w:rPr>
      </w:pPr>
      <w:r w:rsidRPr="005B217A">
        <w:rPr>
          <w:rFonts w:ascii="Times New Roman" w:hAnsi="Times New Roman"/>
          <w:sz w:val="20"/>
          <w:lang w:val="hu-HU"/>
        </w:rPr>
        <w:t>7.4 A Közreműködő jogosult:</w:t>
      </w:r>
    </w:p>
    <w:p w:rsidR="00954561" w:rsidRPr="00652AAC" w:rsidRDefault="00954561" w:rsidP="006438E9">
      <w:pPr>
        <w:numPr>
          <w:ilvl w:val="0"/>
          <w:numId w:val="8"/>
        </w:numPr>
        <w:jc w:val="both"/>
        <w:rPr>
          <w:sz w:val="20"/>
        </w:rPr>
      </w:pPr>
      <w:r>
        <w:rPr>
          <w:sz w:val="20"/>
        </w:rPr>
        <w:t>a</w:t>
      </w:r>
      <w:r w:rsidRPr="00652AAC">
        <w:rPr>
          <w:sz w:val="20"/>
        </w:rPr>
        <w:t xml:space="preserve"> pénzügyi támogatás esedékes részleteinek lehívás</w:t>
      </w:r>
      <w:r>
        <w:rPr>
          <w:sz w:val="20"/>
        </w:rPr>
        <w:t>ár</w:t>
      </w:r>
      <w:r w:rsidRPr="00652AAC">
        <w:rPr>
          <w:sz w:val="20"/>
        </w:rPr>
        <w:t xml:space="preserve">a az </w:t>
      </w:r>
      <w:r w:rsidRPr="007765BD">
        <w:rPr>
          <w:b/>
          <w:sz w:val="20"/>
        </w:rPr>
        <w:t>1. számú melléklet</w:t>
      </w:r>
      <w:r w:rsidRPr="00652AAC">
        <w:rPr>
          <w:sz w:val="20"/>
        </w:rPr>
        <w:t xml:space="preserve"> sz</w:t>
      </w:r>
      <w:r>
        <w:rPr>
          <w:sz w:val="20"/>
        </w:rPr>
        <w:t>erin</w:t>
      </w:r>
      <w:r w:rsidRPr="00652AAC">
        <w:rPr>
          <w:sz w:val="20"/>
        </w:rPr>
        <w:t>t;</w:t>
      </w:r>
    </w:p>
    <w:p w:rsidR="00954561" w:rsidRDefault="00954561" w:rsidP="006438E9">
      <w:pPr>
        <w:numPr>
          <w:ilvl w:val="0"/>
          <w:numId w:val="8"/>
        </w:numPr>
        <w:jc w:val="both"/>
        <w:rPr>
          <w:sz w:val="20"/>
        </w:rPr>
      </w:pPr>
      <w:r>
        <w:rPr>
          <w:sz w:val="20"/>
        </w:rPr>
        <w:t>a</w:t>
      </w:r>
      <w:r w:rsidRPr="00652AAC">
        <w:rPr>
          <w:sz w:val="20"/>
        </w:rPr>
        <w:t xml:space="preserve"> működési támogatás </w:t>
      </w:r>
      <w:r>
        <w:rPr>
          <w:sz w:val="20"/>
        </w:rPr>
        <w:t>f</w:t>
      </w:r>
      <w:r w:rsidRPr="00652AAC">
        <w:rPr>
          <w:sz w:val="20"/>
        </w:rPr>
        <w:t>elhasználásának ellenőrzés</w:t>
      </w:r>
      <w:r>
        <w:rPr>
          <w:sz w:val="20"/>
        </w:rPr>
        <w:t>ér</w:t>
      </w:r>
      <w:r w:rsidRPr="00652AAC">
        <w:rPr>
          <w:sz w:val="20"/>
        </w:rPr>
        <w:t>e</w:t>
      </w:r>
      <w:r>
        <w:rPr>
          <w:sz w:val="20"/>
        </w:rPr>
        <w:t xml:space="preserve">, az elszámolás </w:t>
      </w:r>
      <w:r w:rsidRPr="00652AAC">
        <w:rPr>
          <w:sz w:val="20"/>
        </w:rPr>
        <w:t>továbbítás</w:t>
      </w:r>
      <w:r>
        <w:rPr>
          <w:sz w:val="20"/>
        </w:rPr>
        <w:t>ár</w:t>
      </w:r>
      <w:r w:rsidRPr="00652AAC">
        <w:rPr>
          <w:sz w:val="20"/>
        </w:rPr>
        <w:t xml:space="preserve">a a </w:t>
      </w:r>
      <w:r>
        <w:rPr>
          <w:sz w:val="20"/>
        </w:rPr>
        <w:t>Támogató</w:t>
      </w:r>
      <w:r w:rsidRPr="00652AAC">
        <w:rPr>
          <w:sz w:val="20"/>
        </w:rPr>
        <w:t xml:space="preserve"> részére;</w:t>
      </w:r>
    </w:p>
    <w:p w:rsidR="00954561" w:rsidRPr="00C11950" w:rsidRDefault="00954561" w:rsidP="00896E51">
      <w:pPr>
        <w:pStyle w:val="Listaszerbekezds"/>
        <w:numPr>
          <w:ilvl w:val="0"/>
          <w:numId w:val="8"/>
        </w:numPr>
        <w:jc w:val="both"/>
        <w:rPr>
          <w:sz w:val="20"/>
        </w:rPr>
      </w:pPr>
      <w:r w:rsidRPr="00C11950">
        <w:rPr>
          <w:sz w:val="20"/>
        </w:rPr>
        <w:t xml:space="preserve">a felhalmozási támogatás </w:t>
      </w:r>
      <w:r>
        <w:rPr>
          <w:sz w:val="20"/>
        </w:rPr>
        <w:t>terhére megkötni kívánt, a Kedvezményezett által előzetes jóváhagyásra megküldött szerződés tervezetek e</w:t>
      </w:r>
      <w:r w:rsidRPr="00C11950">
        <w:rPr>
          <w:sz w:val="20"/>
        </w:rPr>
        <w:t xml:space="preserve">llenőrzésére, amennyiben szükséges a hiánypótlások bekérése és ellenőrzése, valamint az így elfogadott </w:t>
      </w:r>
      <w:r>
        <w:rPr>
          <w:sz w:val="20"/>
        </w:rPr>
        <w:t>tervezetekről a Kedvezményezett tájékoztatása</w:t>
      </w:r>
      <w:r w:rsidRPr="00C11950">
        <w:rPr>
          <w:sz w:val="20"/>
        </w:rPr>
        <w:t>;</w:t>
      </w:r>
    </w:p>
    <w:p w:rsidR="00954561" w:rsidRPr="00626A63" w:rsidRDefault="00954561" w:rsidP="006438E9">
      <w:pPr>
        <w:pStyle w:val="Szvegtrzs"/>
        <w:numPr>
          <w:ilvl w:val="0"/>
          <w:numId w:val="8"/>
        </w:numPr>
        <w:rPr>
          <w:rFonts w:ascii="Times New Roman" w:hAnsi="Times New Roman"/>
          <w:sz w:val="20"/>
          <w:lang w:val="hu-HU"/>
        </w:rPr>
      </w:pPr>
      <w:r w:rsidRPr="00626A63">
        <w:rPr>
          <w:rFonts w:ascii="Times New Roman" w:hAnsi="Times New Roman"/>
          <w:sz w:val="20"/>
          <w:lang w:val="hu-HU"/>
        </w:rPr>
        <w:t>a felhalmozási támogatás felhasználásáról készült teljesítésigazolások és elszámolások ellenőrzés</w:t>
      </w:r>
      <w:r>
        <w:rPr>
          <w:rFonts w:ascii="Times New Roman" w:hAnsi="Times New Roman"/>
          <w:sz w:val="20"/>
          <w:lang w:val="hu-HU"/>
        </w:rPr>
        <w:t>ér</w:t>
      </w:r>
      <w:r w:rsidRPr="00626A63">
        <w:rPr>
          <w:rFonts w:ascii="Times New Roman" w:hAnsi="Times New Roman"/>
          <w:sz w:val="20"/>
          <w:lang w:val="hu-HU"/>
        </w:rPr>
        <w:t>e</w:t>
      </w:r>
      <w:r>
        <w:rPr>
          <w:rFonts w:ascii="Times New Roman" w:hAnsi="Times New Roman"/>
          <w:sz w:val="20"/>
          <w:lang w:val="hu-HU"/>
        </w:rPr>
        <w:t>, amennyiben szükséges a hiánypótlások bekérése és ellenőrzése, valamint az így elfogadott elszámolások</w:t>
      </w:r>
      <w:r w:rsidRPr="00626A63">
        <w:rPr>
          <w:rFonts w:ascii="Times New Roman" w:hAnsi="Times New Roman"/>
          <w:sz w:val="20"/>
          <w:lang w:val="hu-HU"/>
        </w:rPr>
        <w:t xml:space="preserve"> továbbítás</w:t>
      </w:r>
      <w:r>
        <w:rPr>
          <w:rFonts w:ascii="Times New Roman" w:hAnsi="Times New Roman"/>
          <w:sz w:val="20"/>
          <w:lang w:val="hu-HU"/>
        </w:rPr>
        <w:t>ár</w:t>
      </w:r>
      <w:r w:rsidRPr="00626A63">
        <w:rPr>
          <w:rFonts w:ascii="Times New Roman" w:hAnsi="Times New Roman"/>
          <w:sz w:val="20"/>
          <w:lang w:val="hu-HU"/>
        </w:rPr>
        <w:t xml:space="preserve">a a </w:t>
      </w:r>
      <w:r>
        <w:rPr>
          <w:rFonts w:ascii="Times New Roman" w:hAnsi="Times New Roman"/>
          <w:sz w:val="20"/>
          <w:lang w:val="hu-HU"/>
        </w:rPr>
        <w:t xml:space="preserve">Támogató </w:t>
      </w:r>
      <w:r w:rsidRPr="00626A63">
        <w:rPr>
          <w:rFonts w:ascii="Times New Roman" w:hAnsi="Times New Roman"/>
          <w:sz w:val="20"/>
          <w:lang w:val="hu-HU"/>
        </w:rPr>
        <w:t>részére;</w:t>
      </w:r>
    </w:p>
    <w:p w:rsidR="00954561" w:rsidRPr="004A359F" w:rsidRDefault="00954561" w:rsidP="006438E9">
      <w:pPr>
        <w:pStyle w:val="Szvegtrzs"/>
        <w:numPr>
          <w:ilvl w:val="0"/>
          <w:numId w:val="8"/>
        </w:numPr>
        <w:rPr>
          <w:rFonts w:ascii="Times New Roman" w:hAnsi="Times New Roman"/>
          <w:sz w:val="20"/>
          <w:lang w:val="hu-HU"/>
        </w:rPr>
      </w:pPr>
      <w:r w:rsidRPr="00626A63">
        <w:rPr>
          <w:rFonts w:ascii="Times New Roman" w:hAnsi="Times New Roman"/>
          <w:sz w:val="20"/>
          <w:lang w:val="hu-HU"/>
        </w:rPr>
        <w:t>a támogatásról készült összefoglaló pénzügyi jelentés és szakmai beszámoló ellenőrzés</w:t>
      </w:r>
      <w:r>
        <w:rPr>
          <w:rFonts w:ascii="Times New Roman" w:hAnsi="Times New Roman"/>
          <w:sz w:val="20"/>
          <w:lang w:val="hu-HU"/>
        </w:rPr>
        <w:t>ér</w:t>
      </w:r>
      <w:r w:rsidRPr="00626A63">
        <w:rPr>
          <w:rFonts w:ascii="Times New Roman" w:hAnsi="Times New Roman"/>
          <w:sz w:val="20"/>
          <w:lang w:val="hu-HU"/>
        </w:rPr>
        <w:t>e és továbbítás</w:t>
      </w:r>
      <w:r>
        <w:rPr>
          <w:rFonts w:ascii="Times New Roman" w:hAnsi="Times New Roman"/>
          <w:sz w:val="20"/>
          <w:lang w:val="hu-HU"/>
        </w:rPr>
        <w:t>ár</w:t>
      </w:r>
      <w:r w:rsidRPr="00626A63">
        <w:rPr>
          <w:rFonts w:ascii="Times New Roman" w:hAnsi="Times New Roman"/>
          <w:sz w:val="20"/>
          <w:lang w:val="hu-HU"/>
        </w:rPr>
        <w:t xml:space="preserve">a a </w:t>
      </w:r>
      <w:r>
        <w:rPr>
          <w:rFonts w:ascii="Times New Roman" w:hAnsi="Times New Roman"/>
          <w:sz w:val="20"/>
          <w:lang w:val="hu-HU"/>
        </w:rPr>
        <w:t xml:space="preserve">Támogató </w:t>
      </w:r>
      <w:r w:rsidRPr="00626A63">
        <w:rPr>
          <w:rFonts w:ascii="Times New Roman" w:hAnsi="Times New Roman"/>
          <w:sz w:val="20"/>
          <w:lang w:val="hu-HU"/>
        </w:rPr>
        <w:t>részére.</w:t>
      </w:r>
    </w:p>
    <w:p w:rsidR="00954561" w:rsidRDefault="00954561" w:rsidP="008962C6">
      <w:pPr>
        <w:jc w:val="both"/>
        <w:rPr>
          <w:ins w:id="0" w:author="Pénzügy1" w:date="2016-09-19T09:06:00Z"/>
          <w:rFonts w:ascii="Bookman Old Style" w:hAnsi="Bookman Old Style"/>
          <w:b/>
          <w:szCs w:val="24"/>
        </w:rPr>
      </w:pPr>
    </w:p>
    <w:p w:rsidR="009C231D" w:rsidRDefault="009C231D" w:rsidP="008962C6">
      <w:pPr>
        <w:jc w:val="both"/>
        <w:rPr>
          <w:ins w:id="1" w:author="Pénzügy1" w:date="2016-09-19T09:06:00Z"/>
          <w:rFonts w:ascii="Bookman Old Style" w:hAnsi="Bookman Old Style"/>
          <w:b/>
          <w:szCs w:val="24"/>
        </w:rPr>
      </w:pPr>
    </w:p>
    <w:p w:rsidR="009C231D" w:rsidRDefault="009C231D" w:rsidP="008962C6">
      <w:pPr>
        <w:jc w:val="both"/>
        <w:rPr>
          <w:rFonts w:ascii="Bookman Old Style" w:hAnsi="Bookman Old Style"/>
          <w:b/>
          <w:szCs w:val="24"/>
        </w:rPr>
      </w:pPr>
      <w:bookmarkStart w:id="2" w:name="_GoBack"/>
      <w:bookmarkEnd w:id="2"/>
    </w:p>
    <w:p w:rsidR="00954561" w:rsidRPr="00C96233" w:rsidRDefault="00954561" w:rsidP="008962C6">
      <w:pPr>
        <w:jc w:val="both"/>
        <w:rPr>
          <w:rFonts w:ascii="Bookman Old Style" w:hAnsi="Bookman Old Style"/>
          <w:b/>
          <w:szCs w:val="24"/>
        </w:rPr>
      </w:pPr>
      <w:r>
        <w:rPr>
          <w:rFonts w:ascii="Bookman Old Style" w:hAnsi="Bookman Old Style"/>
          <w:b/>
          <w:szCs w:val="24"/>
        </w:rPr>
        <w:lastRenderedPageBreak/>
        <w:t>8</w:t>
      </w:r>
      <w:r w:rsidRPr="00C96233">
        <w:rPr>
          <w:rFonts w:ascii="Bookman Old Style" w:hAnsi="Bookman Old Style"/>
          <w:b/>
          <w:szCs w:val="24"/>
        </w:rPr>
        <w:t>. Szerződésmódosítás</w:t>
      </w:r>
    </w:p>
    <w:p w:rsidR="00954561" w:rsidRPr="00120185" w:rsidRDefault="00954561" w:rsidP="008962C6">
      <w:pPr>
        <w:jc w:val="both"/>
        <w:rPr>
          <w:rFonts w:ascii="Bookman Old Style" w:hAnsi="Bookman Old Style"/>
          <w:b/>
          <w:sz w:val="20"/>
        </w:rPr>
      </w:pPr>
    </w:p>
    <w:p w:rsidR="00954561" w:rsidRPr="00652AAC" w:rsidRDefault="00954561" w:rsidP="008962C6">
      <w:pPr>
        <w:jc w:val="both"/>
        <w:rPr>
          <w:sz w:val="20"/>
        </w:rPr>
      </w:pPr>
      <w:r w:rsidRPr="00652AAC">
        <w:rPr>
          <w:sz w:val="20"/>
        </w:rPr>
        <w:t>A</w:t>
      </w:r>
      <w:r>
        <w:rPr>
          <w:sz w:val="20"/>
        </w:rPr>
        <w:t xml:space="preserve"> szerződés esetleges</w:t>
      </w:r>
      <w:r w:rsidRPr="00652AAC">
        <w:rPr>
          <w:sz w:val="20"/>
        </w:rPr>
        <w:t xml:space="preserve"> módosítás</w:t>
      </w:r>
      <w:r>
        <w:rPr>
          <w:sz w:val="20"/>
        </w:rPr>
        <w:t>á</w:t>
      </w:r>
      <w:r w:rsidRPr="00652AAC">
        <w:rPr>
          <w:sz w:val="20"/>
        </w:rPr>
        <w:t xml:space="preserve">t a </w:t>
      </w:r>
      <w:r>
        <w:rPr>
          <w:sz w:val="20"/>
        </w:rPr>
        <w:t>Kedvezményezett</w:t>
      </w:r>
      <w:r w:rsidRPr="00652AAC">
        <w:rPr>
          <w:sz w:val="20"/>
        </w:rPr>
        <w:t xml:space="preserve"> kezdeményezi a </w:t>
      </w:r>
      <w:r>
        <w:rPr>
          <w:sz w:val="20"/>
        </w:rPr>
        <w:t xml:space="preserve">Közreműködőnél, </w:t>
      </w:r>
      <w:r w:rsidRPr="00652AAC">
        <w:rPr>
          <w:sz w:val="20"/>
        </w:rPr>
        <w:t xml:space="preserve">amelyet </w:t>
      </w:r>
      <w:r>
        <w:rPr>
          <w:sz w:val="20"/>
        </w:rPr>
        <w:t xml:space="preserve">a Közreműködő </w:t>
      </w:r>
      <w:r w:rsidRPr="00652AAC">
        <w:rPr>
          <w:sz w:val="20"/>
        </w:rPr>
        <w:t xml:space="preserve">javaslatára </w:t>
      </w:r>
      <w:r>
        <w:rPr>
          <w:sz w:val="20"/>
        </w:rPr>
        <w:t>j</w:t>
      </w:r>
      <w:r w:rsidRPr="00652AAC">
        <w:rPr>
          <w:sz w:val="20"/>
        </w:rPr>
        <w:t>egyzőkönyvbe kell foglalni</w:t>
      </w:r>
      <w:r>
        <w:rPr>
          <w:sz w:val="20"/>
        </w:rPr>
        <w:t>.</w:t>
      </w:r>
      <w:r w:rsidRPr="00652AAC">
        <w:rPr>
          <w:sz w:val="20"/>
        </w:rPr>
        <w:t xml:space="preserve"> </w:t>
      </w:r>
      <w:r w:rsidRPr="00626A63">
        <w:rPr>
          <w:sz w:val="20"/>
        </w:rPr>
        <w:t xml:space="preserve">A módosítás a </w:t>
      </w:r>
      <w:r>
        <w:rPr>
          <w:sz w:val="20"/>
        </w:rPr>
        <w:t xml:space="preserve">Támogató egyetértése esetén az utolsóként aláíró szerződő fél </w:t>
      </w:r>
      <w:r w:rsidRPr="00626A63">
        <w:rPr>
          <w:sz w:val="20"/>
        </w:rPr>
        <w:t xml:space="preserve">aláírásának napján lép </w:t>
      </w:r>
      <w:r>
        <w:rPr>
          <w:sz w:val="20"/>
        </w:rPr>
        <w:t>hatályba</w:t>
      </w:r>
      <w:r w:rsidRPr="00626A63">
        <w:rPr>
          <w:sz w:val="20"/>
        </w:rPr>
        <w:t xml:space="preserve">. A </w:t>
      </w:r>
      <w:r>
        <w:rPr>
          <w:sz w:val="20"/>
        </w:rPr>
        <w:t>Kedvezményezett</w:t>
      </w:r>
      <w:r w:rsidRPr="00626A63">
        <w:rPr>
          <w:sz w:val="20"/>
        </w:rPr>
        <w:t xml:space="preserve"> köteles a jelen szerződés módosításának megfelelően az</w:t>
      </w:r>
      <w:r>
        <w:rPr>
          <w:sz w:val="20"/>
        </w:rPr>
        <w:t xml:space="preserve"> alszerződéseket is módosíttatni.</w:t>
      </w:r>
    </w:p>
    <w:p w:rsidR="00954561" w:rsidRDefault="00954561" w:rsidP="008962C6">
      <w:pPr>
        <w:jc w:val="both"/>
        <w:rPr>
          <w:sz w:val="20"/>
        </w:rPr>
      </w:pPr>
      <w:r>
        <w:rPr>
          <w:sz w:val="20"/>
        </w:rPr>
        <w:t>A módosításra csak olyan esetben kerülhet sor, ha a Kedvezményezett tevékenység a módosított feltétellel is támogatható lett volna. Szerződésmódosítási igény esetén az Ávr. 65/B (1) bekezdésében és a 95. § (2)-(3) bekezdésében foglaltakat is szükséges figyelembe venni.</w:t>
      </w:r>
    </w:p>
    <w:p w:rsidR="00954561" w:rsidRPr="007B5449" w:rsidRDefault="00954561" w:rsidP="008962C6">
      <w:pPr>
        <w:rPr>
          <w:sz w:val="20"/>
        </w:rPr>
      </w:pPr>
    </w:p>
    <w:p w:rsidR="00954561" w:rsidRPr="00652AAC" w:rsidRDefault="00954561" w:rsidP="008962C6">
      <w:pPr>
        <w:rPr>
          <w:rFonts w:ascii="Bookman Old Style" w:hAnsi="Bookman Old Style"/>
          <w:b/>
        </w:rPr>
      </w:pPr>
      <w:r>
        <w:rPr>
          <w:rFonts w:ascii="Bookman Old Style" w:hAnsi="Bookman Old Style"/>
          <w:b/>
        </w:rPr>
        <w:t>9.</w:t>
      </w:r>
      <w:r w:rsidRPr="00652AAC">
        <w:rPr>
          <w:rFonts w:ascii="Bookman Old Style" w:hAnsi="Bookman Old Style"/>
          <w:b/>
        </w:rPr>
        <w:t xml:space="preserve"> A Szerződő Felek kapcsolattartásra kijelölt képviselői</w:t>
      </w:r>
    </w:p>
    <w:p w:rsidR="00954561" w:rsidRPr="00652AAC" w:rsidRDefault="00954561" w:rsidP="008962C6">
      <w:pPr>
        <w:rPr>
          <w:sz w:val="20"/>
        </w:rPr>
      </w:pPr>
    </w:p>
    <w:p w:rsidR="00954561" w:rsidRPr="00652AAC" w:rsidRDefault="00954561" w:rsidP="008962C6">
      <w:pPr>
        <w:jc w:val="both"/>
        <w:rPr>
          <w:sz w:val="20"/>
        </w:rPr>
      </w:pPr>
      <w:r w:rsidRPr="00652AAC">
        <w:rPr>
          <w:sz w:val="20"/>
        </w:rPr>
        <w:t>A tárgyi szerződés végrehajtásával összefüggésben felmerülő együttműködési feladatok ellátására a Szerződő Felek a következő személyeket jelölik ki:</w:t>
      </w:r>
    </w:p>
    <w:p w:rsidR="00954561" w:rsidRPr="00652AAC" w:rsidRDefault="00954561" w:rsidP="008962C6">
      <w:pPr>
        <w:ind w:left="709"/>
        <w:rPr>
          <w:sz w:val="12"/>
        </w:rPr>
      </w:pPr>
    </w:p>
    <w:p w:rsidR="00954561" w:rsidRDefault="00954561" w:rsidP="00793A7F">
      <w:pPr>
        <w:numPr>
          <w:ilvl w:val="0"/>
          <w:numId w:val="4"/>
        </w:numPr>
        <w:tabs>
          <w:tab w:val="clear" w:pos="360"/>
          <w:tab w:val="left" w:pos="3261"/>
          <w:tab w:val="left" w:pos="5387"/>
        </w:tabs>
        <w:ind w:left="709" w:hanging="283"/>
        <w:rPr>
          <w:sz w:val="20"/>
        </w:rPr>
      </w:pPr>
      <w:r w:rsidRPr="00652AAC">
        <w:rPr>
          <w:sz w:val="20"/>
        </w:rPr>
        <w:t xml:space="preserve">a </w:t>
      </w:r>
      <w:r>
        <w:rPr>
          <w:sz w:val="20"/>
        </w:rPr>
        <w:t>Közreműködő</w:t>
      </w:r>
      <w:r w:rsidRPr="00652AAC">
        <w:rPr>
          <w:sz w:val="20"/>
        </w:rPr>
        <w:t xml:space="preserve"> részéről: </w:t>
      </w:r>
      <w:r w:rsidRPr="00652AAC">
        <w:rPr>
          <w:sz w:val="20"/>
        </w:rPr>
        <w:tab/>
      </w:r>
      <w:r w:rsidRPr="00304B2E">
        <w:rPr>
          <w:sz w:val="20"/>
        </w:rPr>
        <w:t>Honti Gabriella</w:t>
      </w:r>
    </w:p>
    <w:p w:rsidR="00954561" w:rsidRDefault="00954561" w:rsidP="00793A7F">
      <w:pPr>
        <w:tabs>
          <w:tab w:val="left" w:pos="3261"/>
          <w:tab w:val="left" w:pos="5387"/>
        </w:tabs>
        <w:ind w:left="709"/>
        <w:rPr>
          <w:sz w:val="20"/>
        </w:rPr>
      </w:pPr>
      <w:r>
        <w:rPr>
          <w:sz w:val="20"/>
        </w:rPr>
        <w:tab/>
        <w:t>kommunikációs önálló osztályvezető</w:t>
      </w:r>
    </w:p>
    <w:p w:rsidR="00954561" w:rsidRDefault="00954561" w:rsidP="00793A7F">
      <w:pPr>
        <w:tabs>
          <w:tab w:val="left" w:pos="3261"/>
          <w:tab w:val="left" w:pos="5387"/>
        </w:tabs>
        <w:ind w:left="709"/>
        <w:rPr>
          <w:sz w:val="20"/>
        </w:rPr>
      </w:pPr>
      <w:r>
        <w:rPr>
          <w:sz w:val="20"/>
        </w:rPr>
        <w:tab/>
      </w:r>
      <w:hyperlink r:id="rId8" w:history="1">
        <w:r w:rsidRPr="00EF5F88">
          <w:rPr>
            <w:rStyle w:val="Hiperhivatkozs"/>
            <w:sz w:val="20"/>
          </w:rPr>
          <w:t>honti.gabriella@rhk.hu</w:t>
        </w:r>
      </w:hyperlink>
    </w:p>
    <w:p w:rsidR="00954561" w:rsidRDefault="00954561" w:rsidP="00793A7F">
      <w:pPr>
        <w:tabs>
          <w:tab w:val="left" w:pos="3261"/>
          <w:tab w:val="left" w:pos="5387"/>
        </w:tabs>
        <w:ind w:left="709"/>
        <w:rPr>
          <w:sz w:val="20"/>
        </w:rPr>
      </w:pPr>
    </w:p>
    <w:p w:rsidR="00954561" w:rsidRDefault="00954561" w:rsidP="00793A7F">
      <w:pPr>
        <w:numPr>
          <w:ilvl w:val="0"/>
          <w:numId w:val="4"/>
        </w:numPr>
        <w:tabs>
          <w:tab w:val="clear" w:pos="360"/>
          <w:tab w:val="left" w:pos="3261"/>
          <w:tab w:val="left" w:pos="5387"/>
        </w:tabs>
        <w:ind w:left="709" w:hanging="284"/>
        <w:rPr>
          <w:sz w:val="20"/>
        </w:rPr>
      </w:pPr>
      <w:r w:rsidRPr="00652AAC">
        <w:rPr>
          <w:sz w:val="20"/>
        </w:rPr>
        <w:t xml:space="preserve">a </w:t>
      </w:r>
      <w:r>
        <w:rPr>
          <w:sz w:val="20"/>
        </w:rPr>
        <w:t>Kedvezményezett</w:t>
      </w:r>
      <w:r w:rsidRPr="00652AAC">
        <w:rPr>
          <w:sz w:val="20"/>
        </w:rPr>
        <w:t xml:space="preserve"> részéről: </w:t>
      </w:r>
      <w:r w:rsidRPr="00652AAC">
        <w:rPr>
          <w:sz w:val="20"/>
        </w:rPr>
        <w:tab/>
      </w:r>
      <w:r>
        <w:rPr>
          <w:sz w:val="20"/>
        </w:rPr>
        <w:t>Dr. Bálint József</w:t>
      </w:r>
    </w:p>
    <w:p w:rsidR="00954561" w:rsidRPr="00996E62" w:rsidRDefault="00954561" w:rsidP="00793A7F">
      <w:pPr>
        <w:tabs>
          <w:tab w:val="left" w:pos="3261"/>
          <w:tab w:val="left" w:pos="5387"/>
        </w:tabs>
        <w:ind w:left="709"/>
        <w:rPr>
          <w:sz w:val="20"/>
        </w:rPr>
      </w:pPr>
      <w:r>
        <w:rPr>
          <w:sz w:val="20"/>
        </w:rPr>
        <w:tab/>
      </w:r>
      <w:r w:rsidRPr="00996E62">
        <w:rPr>
          <w:sz w:val="20"/>
        </w:rPr>
        <w:t>társulási elnök</w:t>
      </w:r>
      <w:r>
        <w:rPr>
          <w:sz w:val="20"/>
        </w:rPr>
        <w:t>,</w:t>
      </w:r>
    </w:p>
    <w:p w:rsidR="00954561" w:rsidRDefault="00954561" w:rsidP="00793A7F">
      <w:pPr>
        <w:tabs>
          <w:tab w:val="left" w:pos="3261"/>
          <w:tab w:val="left" w:pos="5387"/>
        </w:tabs>
        <w:ind w:left="360"/>
        <w:rPr>
          <w:sz w:val="20"/>
        </w:rPr>
      </w:pPr>
      <w:r>
        <w:rPr>
          <w:sz w:val="20"/>
        </w:rPr>
        <w:tab/>
        <w:t>……………………</w:t>
      </w:r>
    </w:p>
    <w:p w:rsidR="00954561" w:rsidRDefault="00954561" w:rsidP="00793A7F">
      <w:pPr>
        <w:tabs>
          <w:tab w:val="left" w:pos="3261"/>
          <w:tab w:val="left" w:pos="5387"/>
        </w:tabs>
        <w:ind w:left="360"/>
        <w:rPr>
          <w:sz w:val="20"/>
        </w:rPr>
      </w:pPr>
      <w:r>
        <w:rPr>
          <w:sz w:val="20"/>
        </w:rPr>
        <w:tab/>
      </w:r>
      <w:r w:rsidRPr="00996E62">
        <w:rPr>
          <w:sz w:val="20"/>
        </w:rPr>
        <w:t>Gáncs István</w:t>
      </w:r>
    </w:p>
    <w:p w:rsidR="00954561" w:rsidRDefault="00954561" w:rsidP="00793A7F">
      <w:pPr>
        <w:tabs>
          <w:tab w:val="left" w:pos="3261"/>
          <w:tab w:val="left" w:pos="5387"/>
        </w:tabs>
        <w:ind w:left="360"/>
        <w:rPr>
          <w:sz w:val="20"/>
        </w:rPr>
      </w:pPr>
      <w:r>
        <w:rPr>
          <w:sz w:val="20"/>
        </w:rPr>
        <w:tab/>
      </w:r>
      <w:r w:rsidRPr="00996E62">
        <w:rPr>
          <w:sz w:val="20"/>
        </w:rPr>
        <w:t>alelnök</w:t>
      </w:r>
    </w:p>
    <w:p w:rsidR="00954561" w:rsidRDefault="00954561" w:rsidP="00793A7F">
      <w:pPr>
        <w:tabs>
          <w:tab w:val="left" w:pos="3261"/>
          <w:tab w:val="left" w:pos="5387"/>
        </w:tabs>
        <w:ind w:left="360"/>
        <w:rPr>
          <w:sz w:val="20"/>
        </w:rPr>
      </w:pPr>
      <w:r>
        <w:rPr>
          <w:sz w:val="20"/>
        </w:rPr>
        <w:tab/>
        <w:t>…………………….</w:t>
      </w:r>
    </w:p>
    <w:p w:rsidR="00954561" w:rsidRPr="00996E62" w:rsidRDefault="00954561" w:rsidP="00793A7F">
      <w:pPr>
        <w:tabs>
          <w:tab w:val="left" w:pos="3261"/>
          <w:tab w:val="left" w:pos="5387"/>
        </w:tabs>
        <w:ind w:left="360"/>
        <w:rPr>
          <w:sz w:val="20"/>
        </w:rPr>
      </w:pPr>
    </w:p>
    <w:p w:rsidR="00954561" w:rsidRDefault="00954561" w:rsidP="00793A7F">
      <w:pPr>
        <w:numPr>
          <w:ilvl w:val="0"/>
          <w:numId w:val="5"/>
        </w:numPr>
        <w:tabs>
          <w:tab w:val="clear" w:pos="360"/>
          <w:tab w:val="left" w:pos="3261"/>
          <w:tab w:val="left" w:pos="5387"/>
        </w:tabs>
        <w:ind w:left="709" w:hanging="277"/>
        <w:rPr>
          <w:sz w:val="20"/>
        </w:rPr>
      </w:pPr>
      <w:r w:rsidRPr="00783201">
        <w:rPr>
          <w:sz w:val="20"/>
        </w:rPr>
        <w:t xml:space="preserve">a Támogató részéről: </w:t>
      </w:r>
      <w:r w:rsidRPr="00783201">
        <w:rPr>
          <w:sz w:val="20"/>
        </w:rPr>
        <w:tab/>
      </w:r>
      <w:r>
        <w:rPr>
          <w:sz w:val="20"/>
        </w:rPr>
        <w:t>Ficsór Csaba Istvánné</w:t>
      </w:r>
    </w:p>
    <w:p w:rsidR="00954561" w:rsidRDefault="00954561" w:rsidP="00896E51">
      <w:pPr>
        <w:tabs>
          <w:tab w:val="left" w:pos="3261"/>
          <w:tab w:val="left" w:pos="5387"/>
        </w:tabs>
        <w:ind w:left="709"/>
        <w:rPr>
          <w:sz w:val="20"/>
        </w:rPr>
      </w:pPr>
      <w:r>
        <w:rPr>
          <w:sz w:val="20"/>
        </w:rPr>
        <w:tab/>
      </w:r>
      <w:r w:rsidRPr="00783201">
        <w:rPr>
          <w:sz w:val="20"/>
        </w:rPr>
        <w:t>alapkezelő pénzügyi referens</w:t>
      </w:r>
    </w:p>
    <w:p w:rsidR="00954561" w:rsidRPr="00783201" w:rsidRDefault="00954561" w:rsidP="00896E51">
      <w:pPr>
        <w:tabs>
          <w:tab w:val="left" w:pos="3261"/>
          <w:tab w:val="left" w:pos="5387"/>
        </w:tabs>
        <w:ind w:left="709"/>
        <w:rPr>
          <w:sz w:val="20"/>
        </w:rPr>
      </w:pPr>
      <w:r>
        <w:rPr>
          <w:sz w:val="20"/>
        </w:rPr>
        <w:tab/>
      </w:r>
      <w:r w:rsidRPr="00583502">
        <w:rPr>
          <w:sz w:val="20"/>
        </w:rPr>
        <w:t>istvanne.csaba.ficsor@nfm.gov.hu</w:t>
      </w:r>
      <w:r>
        <w:rPr>
          <w:sz w:val="20"/>
        </w:rPr>
        <w:t>,</w:t>
      </w:r>
    </w:p>
    <w:p w:rsidR="00954561" w:rsidRDefault="00954561" w:rsidP="00583502">
      <w:pPr>
        <w:tabs>
          <w:tab w:val="left" w:pos="5387"/>
        </w:tabs>
        <w:ind w:left="2832" w:firstLine="429"/>
        <w:rPr>
          <w:sz w:val="20"/>
        </w:rPr>
      </w:pPr>
      <w:r w:rsidRPr="00CA56BC">
        <w:rPr>
          <w:sz w:val="20"/>
        </w:rPr>
        <w:t>Csere Anita</w:t>
      </w:r>
      <w:r>
        <w:rPr>
          <w:sz w:val="20"/>
        </w:rPr>
        <w:t xml:space="preserve"> </w:t>
      </w:r>
    </w:p>
    <w:p w:rsidR="00954561" w:rsidRDefault="00954561" w:rsidP="00583502">
      <w:pPr>
        <w:tabs>
          <w:tab w:val="left" w:pos="5387"/>
        </w:tabs>
        <w:ind w:left="2832" w:firstLine="429"/>
        <w:rPr>
          <w:sz w:val="20"/>
        </w:rPr>
      </w:pPr>
      <w:r>
        <w:rPr>
          <w:sz w:val="20"/>
        </w:rPr>
        <w:t>szakmai tanácsadó</w:t>
      </w:r>
    </w:p>
    <w:p w:rsidR="00954561" w:rsidRDefault="00954561" w:rsidP="00583502">
      <w:pPr>
        <w:tabs>
          <w:tab w:val="left" w:pos="5387"/>
        </w:tabs>
        <w:ind w:left="2832" w:firstLine="429"/>
        <w:rPr>
          <w:sz w:val="20"/>
        </w:rPr>
      </w:pPr>
      <w:r>
        <w:rPr>
          <w:sz w:val="20"/>
        </w:rPr>
        <w:t>anita.csere@nfm.gov.hu</w:t>
      </w:r>
    </w:p>
    <w:p w:rsidR="00954561" w:rsidRPr="00CA56BC" w:rsidRDefault="00954561" w:rsidP="008962C6">
      <w:pPr>
        <w:ind w:left="2832" w:firstLine="708"/>
        <w:rPr>
          <w:sz w:val="20"/>
        </w:rPr>
      </w:pPr>
    </w:p>
    <w:p w:rsidR="00954561" w:rsidRPr="00D914A3" w:rsidRDefault="00954561" w:rsidP="00ED27F0">
      <w:pPr>
        <w:spacing w:after="120"/>
        <w:ind w:firstLine="1"/>
        <w:jc w:val="both"/>
        <w:rPr>
          <w:sz w:val="20"/>
        </w:rPr>
      </w:pPr>
      <w:r w:rsidRPr="006438E9">
        <w:rPr>
          <w:sz w:val="20"/>
        </w:rPr>
        <w:t>Szerződő Felek</w:t>
      </w:r>
      <w:r w:rsidRPr="00D914A3">
        <w:rPr>
          <w:sz w:val="20"/>
        </w:rPr>
        <w:t xml:space="preserve"> rögzítik, hogy egymás között minden nyilatkozatot vagy egyéb értesítést írásban, szükség szerint tértivevényes levélben, e-mailben vagy telefax útján kell megküldeni, amely akkor tekinthető szabályszerűnek, ha azt a kapcsolattartó személyek részére kézbesítették. Az értesítés akkor válik joghatályossá, amikor azt a címzett igazoltan átvette.</w:t>
      </w:r>
    </w:p>
    <w:p w:rsidR="00954561" w:rsidRPr="00D914A3" w:rsidRDefault="00954561" w:rsidP="00ED27F0">
      <w:pPr>
        <w:spacing w:after="120"/>
        <w:jc w:val="both"/>
        <w:rPr>
          <w:sz w:val="20"/>
        </w:rPr>
      </w:pPr>
      <w:r w:rsidRPr="00D914A3">
        <w:rPr>
          <w:sz w:val="20"/>
        </w:rPr>
        <w:t>Az e-mail vagy telefax útján történő kézbesítés esetén a nyilatkozat vagy értesítés akkor válik joghatályossá, amikor a címzett azt igazoltan kézhez vette, arról automatikus vagy kifejezett visszaigazolás érkezett.</w:t>
      </w:r>
    </w:p>
    <w:p w:rsidR="00954561" w:rsidRPr="00D914A3" w:rsidRDefault="00954561" w:rsidP="00ED27F0">
      <w:pPr>
        <w:spacing w:after="120"/>
        <w:jc w:val="both"/>
        <w:rPr>
          <w:sz w:val="20"/>
        </w:rPr>
      </w:pPr>
      <w:r w:rsidRPr="00D914A3">
        <w:rPr>
          <w:sz w:val="20"/>
        </w:rPr>
        <w:t>A tértivevényes ajánlott postai küldeményt a kézbesítés megkísérlésének napján kézbesítettnek kell tekinteni, ha a címzett az átvételt megtagadta. Amennyiben a küldemény a tértivevényes postai kézbesítés második megkísérlését követően „nem kereste” jelzéssel érkezik vissza, a posta által visszaküldött küldemény visszafordításának napját kell a kézbesítés napjának tekinteni.</w:t>
      </w:r>
    </w:p>
    <w:p w:rsidR="00954561" w:rsidRPr="00D914A3" w:rsidRDefault="00954561" w:rsidP="00ED27F0">
      <w:pPr>
        <w:jc w:val="both"/>
        <w:rPr>
          <w:sz w:val="20"/>
        </w:rPr>
      </w:pPr>
      <w:r w:rsidRPr="006438E9">
        <w:rPr>
          <w:sz w:val="20"/>
        </w:rPr>
        <w:t>Szerződő Felek</w:t>
      </w:r>
      <w:r w:rsidRPr="00D914A3">
        <w:rPr>
          <w:sz w:val="20"/>
        </w:rPr>
        <w:t xml:space="preserve"> megállapodnak, hogy a fen</w:t>
      </w:r>
      <w:r>
        <w:rPr>
          <w:sz w:val="20"/>
        </w:rPr>
        <w:t>t megjelölt kapcsolattartók, illetve</w:t>
      </w:r>
      <w:r w:rsidRPr="00D914A3">
        <w:rPr>
          <w:sz w:val="20"/>
        </w:rPr>
        <w:t xml:space="preserve"> teljesítésigazolók személyében vagy adataiban történt változásról a másik felet haladéktalanul é</w:t>
      </w:r>
      <w:r>
        <w:rPr>
          <w:sz w:val="20"/>
        </w:rPr>
        <w:t>rtesítik. A kapcsolattartók, illetve</w:t>
      </w:r>
      <w:r w:rsidRPr="00D914A3">
        <w:rPr>
          <w:sz w:val="20"/>
        </w:rPr>
        <w:t xml:space="preserve"> teljesítésigazolók személyében vagy adataiban bekövetkezett változás a másik félhez szerződésszerűen megküldött értesítéssel lép hatályba. A </w:t>
      </w:r>
      <w:r>
        <w:rPr>
          <w:sz w:val="20"/>
        </w:rPr>
        <w:t>kapcsolattartók, illetve</w:t>
      </w:r>
      <w:r w:rsidRPr="00D914A3">
        <w:rPr>
          <w:sz w:val="20"/>
        </w:rPr>
        <w:t xml:space="preserve"> teljesítésigazolók személyében vagy adataiban bekövetkezett változás nem minősül a szerződés módosításának.</w:t>
      </w:r>
    </w:p>
    <w:p w:rsidR="00954561" w:rsidRPr="00120185" w:rsidRDefault="00954561" w:rsidP="008962C6">
      <w:pPr>
        <w:jc w:val="both"/>
        <w:rPr>
          <w:b/>
          <w:sz w:val="20"/>
        </w:rPr>
      </w:pPr>
    </w:p>
    <w:p w:rsidR="00954561" w:rsidRPr="00652AAC" w:rsidRDefault="00954561" w:rsidP="008962C6">
      <w:pPr>
        <w:rPr>
          <w:rFonts w:ascii="Bookman Old Style" w:hAnsi="Bookman Old Style"/>
          <w:b/>
        </w:rPr>
      </w:pPr>
      <w:r>
        <w:rPr>
          <w:rFonts w:ascii="Bookman Old Style" w:hAnsi="Bookman Old Style"/>
          <w:b/>
        </w:rPr>
        <w:t>10.</w:t>
      </w:r>
      <w:r w:rsidRPr="00652AAC">
        <w:rPr>
          <w:rFonts w:ascii="Bookman Old Style" w:hAnsi="Bookman Old Style"/>
          <w:b/>
        </w:rPr>
        <w:t xml:space="preserve"> Mellékletek</w:t>
      </w:r>
    </w:p>
    <w:p w:rsidR="00954561" w:rsidRPr="00652AAC" w:rsidRDefault="00954561" w:rsidP="008962C6">
      <w:pPr>
        <w:jc w:val="both"/>
        <w:rPr>
          <w:sz w:val="20"/>
        </w:rPr>
      </w:pPr>
    </w:p>
    <w:p w:rsidR="00954561" w:rsidRPr="00652AAC" w:rsidRDefault="00954561" w:rsidP="008962C6">
      <w:pPr>
        <w:jc w:val="both"/>
        <w:rPr>
          <w:sz w:val="20"/>
        </w:rPr>
      </w:pPr>
      <w:r w:rsidRPr="00652AAC">
        <w:rPr>
          <w:sz w:val="20"/>
        </w:rPr>
        <w:t>A jelen szerződés alábbi mellékletei a szerződés elválaszthatatlan részét képezik:</w:t>
      </w:r>
    </w:p>
    <w:p w:rsidR="00954561" w:rsidRPr="003779D9" w:rsidRDefault="00954561" w:rsidP="006438E9">
      <w:pPr>
        <w:numPr>
          <w:ilvl w:val="0"/>
          <w:numId w:val="6"/>
        </w:numPr>
        <w:ind w:left="426" w:hanging="426"/>
        <w:jc w:val="both"/>
        <w:rPr>
          <w:sz w:val="20"/>
        </w:rPr>
      </w:pPr>
      <w:r w:rsidRPr="00652AAC">
        <w:rPr>
          <w:sz w:val="20"/>
        </w:rPr>
        <w:t>1. számú melléklet:</w:t>
      </w:r>
      <w:r w:rsidRPr="00652AAC">
        <w:rPr>
          <w:sz w:val="20"/>
        </w:rPr>
        <w:tab/>
      </w:r>
      <w:r w:rsidRPr="003779D9">
        <w:rPr>
          <w:sz w:val="20"/>
        </w:rPr>
        <w:t>A támogatás mértéke és folyósításának</w:t>
      </w:r>
      <w:r w:rsidRPr="003779D9">
        <w:t xml:space="preserve"> </w:t>
      </w:r>
      <w:r w:rsidRPr="003779D9">
        <w:rPr>
          <w:sz w:val="20"/>
        </w:rPr>
        <w:t>ütemezése</w:t>
      </w:r>
    </w:p>
    <w:p w:rsidR="00954561" w:rsidRPr="003779D9" w:rsidRDefault="00954561" w:rsidP="006438E9">
      <w:pPr>
        <w:numPr>
          <w:ilvl w:val="0"/>
          <w:numId w:val="7"/>
        </w:numPr>
        <w:ind w:left="426" w:hanging="426"/>
        <w:jc w:val="both"/>
        <w:rPr>
          <w:sz w:val="20"/>
        </w:rPr>
      </w:pPr>
      <w:r w:rsidRPr="003779D9">
        <w:rPr>
          <w:sz w:val="20"/>
        </w:rPr>
        <w:t>2. számú melléklet:</w:t>
      </w:r>
      <w:r w:rsidRPr="003779D9">
        <w:rPr>
          <w:sz w:val="20"/>
        </w:rPr>
        <w:tab/>
        <w:t>A támogatás részletezése felhasználók és felhasználási célok szerint</w:t>
      </w:r>
    </w:p>
    <w:p w:rsidR="00954561" w:rsidRPr="003779D9" w:rsidRDefault="00954561" w:rsidP="006438E9">
      <w:pPr>
        <w:numPr>
          <w:ilvl w:val="0"/>
          <w:numId w:val="7"/>
        </w:numPr>
        <w:ind w:left="426" w:hanging="426"/>
        <w:jc w:val="both"/>
        <w:rPr>
          <w:sz w:val="20"/>
        </w:rPr>
      </w:pPr>
      <w:r w:rsidRPr="003779D9">
        <w:rPr>
          <w:sz w:val="20"/>
        </w:rPr>
        <w:t>3. számú melléklet:</w:t>
      </w:r>
      <w:r w:rsidRPr="003779D9">
        <w:rPr>
          <w:sz w:val="20"/>
        </w:rPr>
        <w:tab/>
        <w:t>Felhatalmazó levél (beszedési megbízás)</w:t>
      </w:r>
    </w:p>
    <w:p w:rsidR="00954561" w:rsidRPr="003779D9" w:rsidRDefault="00954561" w:rsidP="006438E9">
      <w:pPr>
        <w:numPr>
          <w:ilvl w:val="0"/>
          <w:numId w:val="7"/>
        </w:numPr>
        <w:ind w:left="426" w:hanging="426"/>
        <w:jc w:val="both"/>
        <w:rPr>
          <w:sz w:val="20"/>
        </w:rPr>
      </w:pPr>
      <w:r w:rsidRPr="003779D9">
        <w:rPr>
          <w:sz w:val="20"/>
        </w:rPr>
        <w:t>4. számú melléklet:</w:t>
      </w:r>
      <w:r w:rsidRPr="003779D9">
        <w:rPr>
          <w:sz w:val="20"/>
        </w:rPr>
        <w:tab/>
        <w:t>Jogcíme</w:t>
      </w:r>
      <w:r>
        <w:rPr>
          <w:sz w:val="20"/>
        </w:rPr>
        <w:t>nkénti elszámolás</w:t>
      </w:r>
    </w:p>
    <w:p w:rsidR="00954561" w:rsidRPr="008541FD" w:rsidRDefault="00954561" w:rsidP="006438E9">
      <w:pPr>
        <w:numPr>
          <w:ilvl w:val="0"/>
          <w:numId w:val="7"/>
        </w:numPr>
        <w:ind w:left="426" w:hanging="426"/>
        <w:jc w:val="both"/>
        <w:rPr>
          <w:sz w:val="20"/>
        </w:rPr>
      </w:pPr>
      <w:r w:rsidRPr="003779D9">
        <w:rPr>
          <w:sz w:val="20"/>
        </w:rPr>
        <w:t>5. számú melléklet:</w:t>
      </w:r>
      <w:r w:rsidRPr="003779D9">
        <w:rPr>
          <w:sz w:val="20"/>
        </w:rPr>
        <w:tab/>
        <w:t>Nyilatkozat a közpénzekből nyújtott támogatások átláthatóságáról szóló</w:t>
      </w:r>
    </w:p>
    <w:p w:rsidR="00954561" w:rsidRPr="008541FD" w:rsidRDefault="00954561" w:rsidP="008962C6">
      <w:pPr>
        <w:ind w:left="1416" w:firstLine="708"/>
        <w:jc w:val="both"/>
        <w:rPr>
          <w:sz w:val="20"/>
        </w:rPr>
      </w:pPr>
      <w:r w:rsidRPr="003779D9">
        <w:rPr>
          <w:sz w:val="20"/>
        </w:rPr>
        <w:t>2007. évi</w:t>
      </w:r>
      <w:r w:rsidRPr="008541FD">
        <w:rPr>
          <w:sz w:val="20"/>
        </w:rPr>
        <w:t xml:space="preserve"> CLXXXI. törvény 14. §-ában foglaltakról</w:t>
      </w:r>
    </w:p>
    <w:p w:rsidR="00954561" w:rsidRPr="00112468" w:rsidRDefault="00954561" w:rsidP="006438E9">
      <w:pPr>
        <w:numPr>
          <w:ilvl w:val="0"/>
          <w:numId w:val="7"/>
        </w:numPr>
        <w:ind w:left="426" w:hanging="426"/>
        <w:jc w:val="both"/>
        <w:rPr>
          <w:sz w:val="20"/>
        </w:rPr>
      </w:pPr>
      <w:r w:rsidRPr="00112468">
        <w:rPr>
          <w:sz w:val="20"/>
        </w:rPr>
        <w:t>6. számú m</w:t>
      </w:r>
      <w:r>
        <w:rPr>
          <w:sz w:val="20"/>
        </w:rPr>
        <w:t>elléklet:</w:t>
      </w:r>
      <w:r>
        <w:rPr>
          <w:sz w:val="20"/>
        </w:rPr>
        <w:tab/>
      </w:r>
      <w:r w:rsidRPr="00112468">
        <w:rPr>
          <w:sz w:val="20"/>
        </w:rPr>
        <w:t>Tájékoztató kiadványok műszaki paraméterei és követelményei</w:t>
      </w:r>
    </w:p>
    <w:p w:rsidR="00954561" w:rsidRPr="00112468" w:rsidRDefault="00954561" w:rsidP="006438E9">
      <w:pPr>
        <w:numPr>
          <w:ilvl w:val="0"/>
          <w:numId w:val="7"/>
        </w:numPr>
        <w:ind w:left="426" w:hanging="426"/>
        <w:jc w:val="both"/>
        <w:rPr>
          <w:sz w:val="20"/>
        </w:rPr>
      </w:pPr>
      <w:r>
        <w:rPr>
          <w:sz w:val="20"/>
        </w:rPr>
        <w:lastRenderedPageBreak/>
        <w:t>7. számú melléklet:</w:t>
      </w:r>
      <w:r>
        <w:rPr>
          <w:sz w:val="20"/>
        </w:rPr>
        <w:tab/>
      </w:r>
      <w:r w:rsidRPr="00112468">
        <w:rPr>
          <w:sz w:val="20"/>
        </w:rPr>
        <w:t>A Társulás honlapjával szemben támasztott műszaki követelmények</w:t>
      </w:r>
    </w:p>
    <w:p w:rsidR="00954561" w:rsidRPr="008541FD" w:rsidRDefault="00954561" w:rsidP="008962C6">
      <w:pPr>
        <w:jc w:val="both"/>
        <w:rPr>
          <w:sz w:val="20"/>
        </w:rPr>
      </w:pPr>
    </w:p>
    <w:p w:rsidR="00954561" w:rsidRPr="008541FD" w:rsidRDefault="00954561" w:rsidP="008962C6">
      <w:pPr>
        <w:jc w:val="both"/>
        <w:rPr>
          <w:sz w:val="20"/>
        </w:rPr>
      </w:pPr>
    </w:p>
    <w:p w:rsidR="00954561" w:rsidRPr="00652AAC" w:rsidRDefault="00954561" w:rsidP="008962C6">
      <w:pPr>
        <w:autoSpaceDE w:val="0"/>
        <w:autoSpaceDN w:val="0"/>
        <w:adjustRightInd w:val="0"/>
        <w:rPr>
          <w:rFonts w:ascii="Bookman Old Style" w:hAnsi="Bookman Old Style"/>
          <w:b/>
          <w:bCs/>
          <w:szCs w:val="24"/>
        </w:rPr>
      </w:pPr>
      <w:r>
        <w:rPr>
          <w:rFonts w:ascii="Bookman Old Style" w:hAnsi="Bookman Old Style"/>
          <w:b/>
          <w:bCs/>
          <w:szCs w:val="24"/>
        </w:rPr>
        <w:t>11.</w:t>
      </w:r>
      <w:r w:rsidRPr="00652AAC">
        <w:rPr>
          <w:rFonts w:ascii="Bookman Old Style" w:hAnsi="Bookman Old Style"/>
          <w:b/>
          <w:bCs/>
          <w:szCs w:val="24"/>
        </w:rPr>
        <w:t xml:space="preserve"> Elállás, felmondás</w:t>
      </w:r>
    </w:p>
    <w:p w:rsidR="00954561" w:rsidRPr="00652AAC" w:rsidRDefault="00954561" w:rsidP="008962C6">
      <w:pPr>
        <w:autoSpaceDE w:val="0"/>
        <w:autoSpaceDN w:val="0"/>
        <w:adjustRightInd w:val="0"/>
        <w:ind w:firstLine="204"/>
        <w:rPr>
          <w:b/>
          <w:bCs/>
          <w:sz w:val="20"/>
        </w:rPr>
      </w:pPr>
    </w:p>
    <w:p w:rsidR="00954561" w:rsidRDefault="00954561" w:rsidP="00D914A3">
      <w:pPr>
        <w:autoSpaceDE w:val="0"/>
        <w:autoSpaceDN w:val="0"/>
        <w:adjustRightInd w:val="0"/>
        <w:jc w:val="both"/>
        <w:rPr>
          <w:bCs/>
          <w:sz w:val="20"/>
        </w:rPr>
      </w:pPr>
      <w:r w:rsidRPr="004215E1">
        <w:rPr>
          <w:bCs/>
          <w:sz w:val="20"/>
        </w:rPr>
        <w:t xml:space="preserve">A Támogató jogosult a támogatási szerződéstől elállni, </w:t>
      </w:r>
      <w:r w:rsidRPr="00D914A3">
        <w:rPr>
          <w:sz w:val="20"/>
        </w:rPr>
        <w:t>vagy - amennyiben a szerződés teljesítése már megkezdődött - a szerződés</w:t>
      </w:r>
      <w:r>
        <w:rPr>
          <w:sz w:val="20"/>
        </w:rPr>
        <w:t>t azonnali hatállyal</w:t>
      </w:r>
      <w:r w:rsidRPr="00D914A3">
        <w:rPr>
          <w:sz w:val="20"/>
        </w:rPr>
        <w:t xml:space="preserve"> felmondani</w:t>
      </w:r>
      <w:r>
        <w:rPr>
          <w:sz w:val="20"/>
        </w:rPr>
        <w:t xml:space="preserve"> </w:t>
      </w:r>
      <w:r w:rsidRPr="00D914A3">
        <w:rPr>
          <w:sz w:val="20"/>
        </w:rPr>
        <w:t xml:space="preserve">- kártérítési kötelezettség nélkül -, különösen, de nem kizárólagosan, </w:t>
      </w:r>
      <w:r w:rsidRPr="00D914A3">
        <w:rPr>
          <w:bCs/>
          <w:sz w:val="20"/>
        </w:rPr>
        <w:t>ha</w:t>
      </w:r>
      <w:r w:rsidRPr="00D914A3">
        <w:rPr>
          <w:sz w:val="20"/>
        </w:rPr>
        <w:t xml:space="preserve"> az alábbi esetek bármelyike bekövetkezik</w:t>
      </w:r>
      <w:r w:rsidRPr="00D914A3">
        <w:rPr>
          <w:bCs/>
          <w:sz w:val="20"/>
        </w:rPr>
        <w:t>:</w:t>
      </w:r>
    </w:p>
    <w:p w:rsidR="00954561" w:rsidRPr="00D914A3" w:rsidRDefault="00954561" w:rsidP="00D914A3">
      <w:pPr>
        <w:autoSpaceDE w:val="0"/>
        <w:autoSpaceDN w:val="0"/>
        <w:adjustRightInd w:val="0"/>
        <w:jc w:val="both"/>
        <w:rPr>
          <w:bCs/>
          <w:sz w:val="20"/>
        </w:rPr>
      </w:pPr>
    </w:p>
    <w:p w:rsidR="00954561" w:rsidRPr="00652AAC" w:rsidRDefault="00954561" w:rsidP="00BF7AAD">
      <w:pPr>
        <w:pStyle w:val="Listaszerbekezds"/>
        <w:numPr>
          <w:ilvl w:val="0"/>
          <w:numId w:val="23"/>
        </w:numPr>
        <w:autoSpaceDE w:val="0"/>
        <w:autoSpaceDN w:val="0"/>
        <w:adjustRightInd w:val="0"/>
        <w:jc w:val="both"/>
        <w:rPr>
          <w:sz w:val="20"/>
        </w:rPr>
      </w:pPr>
      <w:r w:rsidRPr="00652AAC">
        <w:rPr>
          <w:sz w:val="20"/>
        </w:rPr>
        <w:t>a támogatási szerződésben meghatározott megvalósítási időszak kez</w:t>
      </w:r>
      <w:r>
        <w:rPr>
          <w:sz w:val="20"/>
        </w:rPr>
        <w:t>dő időpontjától számított négy</w:t>
      </w:r>
      <w:r w:rsidRPr="00652AAC">
        <w:rPr>
          <w:sz w:val="20"/>
        </w:rPr>
        <w:t xml:space="preserve"> hónapon belül a </w:t>
      </w:r>
      <w:r>
        <w:rPr>
          <w:sz w:val="20"/>
        </w:rPr>
        <w:t>Kedvezményezett</w:t>
      </w:r>
      <w:r w:rsidRPr="00652AAC">
        <w:rPr>
          <w:sz w:val="20"/>
        </w:rPr>
        <w:t xml:space="preserve"> tevékenység nem kezdődik meg, vagy a </w:t>
      </w:r>
      <w:r>
        <w:rPr>
          <w:sz w:val="20"/>
        </w:rPr>
        <w:t>Kedvezményezett</w:t>
      </w:r>
      <w:r w:rsidRPr="00652AAC">
        <w:rPr>
          <w:sz w:val="20"/>
        </w:rPr>
        <w:t xml:space="preserve"> a költségvetési támogatás igénybevételét neki felróható okból nem kezdeményezi, és késedelmét ezen idő alatt írásban sem menti ki,</w:t>
      </w:r>
    </w:p>
    <w:p w:rsidR="00954561" w:rsidRPr="00D914A3" w:rsidRDefault="00954561" w:rsidP="00BF7AAD">
      <w:pPr>
        <w:pStyle w:val="Listaszerbekezds"/>
        <w:numPr>
          <w:ilvl w:val="0"/>
          <w:numId w:val="23"/>
        </w:numPr>
        <w:autoSpaceDE w:val="0"/>
        <w:autoSpaceDN w:val="0"/>
        <w:adjustRightInd w:val="0"/>
        <w:jc w:val="both"/>
        <w:rPr>
          <w:sz w:val="20"/>
        </w:rPr>
      </w:pPr>
      <w:r w:rsidRPr="00652AAC">
        <w:rPr>
          <w:sz w:val="20"/>
        </w:rPr>
        <w:t xml:space="preserve">hitelt érdemlően bebizonyosodik, hogy a </w:t>
      </w:r>
      <w:r w:rsidRPr="00D914A3">
        <w:rPr>
          <w:sz w:val="20"/>
        </w:rPr>
        <w:t>Kedvezményezett a támogatási döntést a</w:t>
      </w:r>
      <w:r w:rsidRPr="00D914A3">
        <w:rPr>
          <w:rFonts w:ascii="Arial" w:hAnsi="Arial" w:cs="Arial"/>
          <w:sz w:val="20"/>
        </w:rPr>
        <w:t xml:space="preserve"> </w:t>
      </w:r>
      <w:r w:rsidRPr="00D914A3">
        <w:rPr>
          <w:sz w:val="20"/>
        </w:rPr>
        <w:t>támogatott tevékenység megvalósításának pénzügyi, szakmai, műszaki tartalmát érdemben befolyásoló valótlan, hamis adatot szolgáltatott a támogatási igény benyújtása, a támogatási szerződés megkötése, a támogatási összeg lehívása, illetve az ellenőrzés során</w:t>
      </w:r>
    </w:p>
    <w:p w:rsidR="00954561" w:rsidRPr="00652AAC" w:rsidRDefault="00954561" w:rsidP="00BF7AAD">
      <w:pPr>
        <w:pStyle w:val="Listaszerbekezds"/>
        <w:numPr>
          <w:ilvl w:val="0"/>
          <w:numId w:val="23"/>
        </w:numPr>
        <w:autoSpaceDE w:val="0"/>
        <w:autoSpaceDN w:val="0"/>
        <w:adjustRightInd w:val="0"/>
        <w:jc w:val="both"/>
        <w:rPr>
          <w:sz w:val="20"/>
        </w:rPr>
      </w:pPr>
      <w:r w:rsidRPr="00652AAC">
        <w:rPr>
          <w:sz w:val="20"/>
        </w:rPr>
        <w:t xml:space="preserve">az Ávr. </w:t>
      </w:r>
      <w:r>
        <w:rPr>
          <w:sz w:val="20"/>
        </w:rPr>
        <w:t xml:space="preserve">81. </w:t>
      </w:r>
      <w:r w:rsidRPr="00652AAC">
        <w:rPr>
          <w:sz w:val="20"/>
        </w:rPr>
        <w:t>§</w:t>
      </w:r>
      <w:r>
        <w:rPr>
          <w:sz w:val="20"/>
        </w:rPr>
        <w:t>-ában</w:t>
      </w:r>
      <w:r w:rsidRPr="00652AAC">
        <w:rPr>
          <w:sz w:val="20"/>
        </w:rPr>
        <w:t xml:space="preserve"> meghatározott valamely körülmény a támogatási döntés meghozatalát követően következik be, vagy jut a </w:t>
      </w:r>
      <w:r>
        <w:rPr>
          <w:sz w:val="20"/>
        </w:rPr>
        <w:t>T</w:t>
      </w:r>
      <w:r w:rsidRPr="00652AAC">
        <w:rPr>
          <w:sz w:val="20"/>
        </w:rPr>
        <w:t>ámogató tudomására.</w:t>
      </w:r>
    </w:p>
    <w:p w:rsidR="00954561" w:rsidRPr="005B217A" w:rsidRDefault="00954561" w:rsidP="00583502">
      <w:pPr>
        <w:pStyle w:val="Listaszerbekezds"/>
        <w:numPr>
          <w:ilvl w:val="0"/>
          <w:numId w:val="23"/>
        </w:numPr>
        <w:autoSpaceDE w:val="0"/>
        <w:autoSpaceDN w:val="0"/>
        <w:adjustRightInd w:val="0"/>
        <w:jc w:val="both"/>
        <w:rPr>
          <w:sz w:val="20"/>
        </w:rPr>
      </w:pPr>
      <w:r w:rsidRPr="005B217A">
        <w:rPr>
          <w:sz w:val="20"/>
        </w:rPr>
        <w:t>a Feladatok, a támogatott tevékenység megvalósítása meghiúsul, tartós akadályba ütközik, vagy a támogatási szerződésben foglalt ütemezéshez képest jelentős késedelmet szenved,</w:t>
      </w:r>
    </w:p>
    <w:p w:rsidR="00954561" w:rsidRPr="00652AAC" w:rsidRDefault="00954561" w:rsidP="00BF7AAD">
      <w:pPr>
        <w:pStyle w:val="Listaszerbekezds"/>
        <w:numPr>
          <w:ilvl w:val="0"/>
          <w:numId w:val="23"/>
        </w:numPr>
        <w:autoSpaceDE w:val="0"/>
        <w:autoSpaceDN w:val="0"/>
        <w:adjustRightInd w:val="0"/>
        <w:jc w:val="both"/>
        <w:rPr>
          <w:sz w:val="20"/>
        </w:rPr>
      </w:pPr>
      <w:r w:rsidRPr="00652AAC">
        <w:rPr>
          <w:sz w:val="20"/>
        </w:rPr>
        <w:t xml:space="preserve">a </w:t>
      </w:r>
      <w:r>
        <w:rPr>
          <w:sz w:val="20"/>
        </w:rPr>
        <w:t>Kedvezményezett</w:t>
      </w:r>
      <w:r w:rsidRPr="00652AAC">
        <w:rPr>
          <w:sz w:val="20"/>
        </w:rPr>
        <w:t xml:space="preserve"> neki felróható okból megszegi a jogszabályban vagy a támogatási szerződésben foglalt kötelezettségeit, így különösen </w:t>
      </w:r>
      <w:r w:rsidRPr="005C5A93">
        <w:rPr>
          <w:sz w:val="20"/>
        </w:rPr>
        <w:t>az Ávr.-ben, Áht.-ban foglalt rendelkezéseket megszegi</w:t>
      </w:r>
      <w:r>
        <w:rPr>
          <w:sz w:val="20"/>
        </w:rPr>
        <w:t>,</w:t>
      </w:r>
      <w:r w:rsidRPr="00652AAC">
        <w:rPr>
          <w:sz w:val="20"/>
        </w:rPr>
        <w:t xml:space="preserve"> nem tesz eleget ellenőrzéstűrési kötelezettségének, és ennek következtében a költségvetési támogatás szabályszerű felhasználását nem lehet ellenőrizni,</w:t>
      </w:r>
    </w:p>
    <w:p w:rsidR="00954561" w:rsidRPr="00652AAC" w:rsidRDefault="00954561" w:rsidP="00BF7AAD">
      <w:pPr>
        <w:pStyle w:val="Listaszerbekezds"/>
        <w:numPr>
          <w:ilvl w:val="0"/>
          <w:numId w:val="23"/>
        </w:numPr>
        <w:autoSpaceDE w:val="0"/>
        <w:autoSpaceDN w:val="0"/>
        <w:adjustRightInd w:val="0"/>
        <w:jc w:val="both"/>
        <w:rPr>
          <w:sz w:val="20"/>
        </w:rPr>
      </w:pPr>
      <w:r w:rsidRPr="00652AAC">
        <w:rPr>
          <w:sz w:val="20"/>
        </w:rPr>
        <w:t xml:space="preserve">a </w:t>
      </w:r>
      <w:r>
        <w:rPr>
          <w:sz w:val="20"/>
        </w:rPr>
        <w:t>Kedvezményezett</w:t>
      </w:r>
      <w:r w:rsidRPr="00652AAC">
        <w:rPr>
          <w:sz w:val="20"/>
        </w:rPr>
        <w:t xml:space="preserve"> az Ávr. 7</w:t>
      </w:r>
      <w:r>
        <w:rPr>
          <w:sz w:val="20"/>
        </w:rPr>
        <w:t>5</w:t>
      </w:r>
      <w:r w:rsidRPr="00652AAC">
        <w:rPr>
          <w:sz w:val="20"/>
        </w:rPr>
        <w:t>. §</w:t>
      </w:r>
      <w:r>
        <w:rPr>
          <w:sz w:val="20"/>
        </w:rPr>
        <w:t xml:space="preserve"> (2)-(3) bekezdése</w:t>
      </w:r>
      <w:r w:rsidRPr="00652AAC">
        <w:rPr>
          <w:sz w:val="20"/>
        </w:rPr>
        <w:t xml:space="preserve"> alapján adott nyilatkozatok bármelyikét visszavonja,</w:t>
      </w:r>
    </w:p>
    <w:p w:rsidR="00954561" w:rsidRPr="005C5A93" w:rsidRDefault="00954561" w:rsidP="00BF7AAD">
      <w:pPr>
        <w:pStyle w:val="Listaszerbekezds"/>
        <w:numPr>
          <w:ilvl w:val="0"/>
          <w:numId w:val="23"/>
        </w:numPr>
        <w:autoSpaceDE w:val="0"/>
        <w:autoSpaceDN w:val="0"/>
        <w:adjustRightInd w:val="0"/>
        <w:jc w:val="both"/>
        <w:rPr>
          <w:sz w:val="20"/>
        </w:rPr>
      </w:pPr>
      <w:r w:rsidRPr="00652AAC">
        <w:rPr>
          <w:sz w:val="20"/>
        </w:rPr>
        <w:t xml:space="preserve">a </w:t>
      </w:r>
      <w:r>
        <w:rPr>
          <w:sz w:val="20"/>
        </w:rPr>
        <w:t>Kedvezményezett</w:t>
      </w:r>
      <w:r w:rsidRPr="00652AAC">
        <w:rPr>
          <w:sz w:val="20"/>
        </w:rPr>
        <w:t xml:space="preserve"> az Ávr. </w:t>
      </w:r>
      <w:r>
        <w:rPr>
          <w:sz w:val="20"/>
        </w:rPr>
        <w:t>94</w:t>
      </w:r>
      <w:r w:rsidRPr="00652AAC">
        <w:rPr>
          <w:sz w:val="20"/>
        </w:rPr>
        <w:t xml:space="preserve">. § (2) bekezdése szerinti határidőig sem teljesítette vagy nem megfelelően teljesítette a részbeszámolási, beszámolási kötelezettségét, </w:t>
      </w:r>
    </w:p>
    <w:p w:rsidR="00954561" w:rsidRDefault="00954561" w:rsidP="00BF7AAD">
      <w:pPr>
        <w:pStyle w:val="Listaszerbekezds"/>
        <w:numPr>
          <w:ilvl w:val="0"/>
          <w:numId w:val="23"/>
        </w:numPr>
        <w:autoSpaceDE w:val="0"/>
        <w:autoSpaceDN w:val="0"/>
        <w:adjustRightInd w:val="0"/>
        <w:jc w:val="both"/>
        <w:rPr>
          <w:sz w:val="20"/>
        </w:rPr>
      </w:pPr>
      <w:r w:rsidRPr="007514B2">
        <w:rPr>
          <w:sz w:val="20"/>
        </w:rPr>
        <w:t>a biztosíték</w:t>
      </w:r>
      <w:r>
        <w:rPr>
          <w:sz w:val="20"/>
        </w:rPr>
        <w:t xml:space="preserve"> (ld. </w:t>
      </w:r>
      <w:r w:rsidRPr="009774E7">
        <w:rPr>
          <w:b/>
          <w:sz w:val="20"/>
        </w:rPr>
        <w:t>3. számú melléklet</w:t>
      </w:r>
      <w:r>
        <w:rPr>
          <w:sz w:val="20"/>
        </w:rPr>
        <w:t xml:space="preserve"> – Felhatalmazó levél)</w:t>
      </w:r>
      <w:r w:rsidRPr="007514B2">
        <w:rPr>
          <w:sz w:val="20"/>
        </w:rPr>
        <w:t xml:space="preserve"> megszűnik, megsemmisül vagy értéke egyébként számottevően csökken, és a </w:t>
      </w:r>
      <w:r>
        <w:rPr>
          <w:sz w:val="20"/>
        </w:rPr>
        <w:t>Kedvezményezett</w:t>
      </w:r>
      <w:r w:rsidRPr="007514B2">
        <w:rPr>
          <w:sz w:val="20"/>
        </w:rPr>
        <w:t xml:space="preserve"> megfelelő új biztosíték, vagy a biztosíték értéke csökkenésének megfelelő további biztosíték nyújt</w:t>
      </w:r>
      <w:r>
        <w:rPr>
          <w:sz w:val="20"/>
        </w:rPr>
        <w:t>ásáról a T</w:t>
      </w:r>
      <w:r w:rsidRPr="007514B2">
        <w:rPr>
          <w:sz w:val="20"/>
        </w:rPr>
        <w:t>ámogató által megszabott és</w:t>
      </w:r>
      <w:r>
        <w:rPr>
          <w:sz w:val="20"/>
        </w:rPr>
        <w:t>z</w:t>
      </w:r>
      <w:r w:rsidRPr="007514B2">
        <w:rPr>
          <w:sz w:val="20"/>
        </w:rPr>
        <w:t>szerű határidőn belül nem intézkedik.</w:t>
      </w:r>
    </w:p>
    <w:p w:rsidR="00954561" w:rsidRPr="009926C6" w:rsidRDefault="00954561" w:rsidP="00BF7AAD">
      <w:pPr>
        <w:pStyle w:val="Listaszerbekezds"/>
        <w:numPr>
          <w:ilvl w:val="0"/>
          <w:numId w:val="23"/>
        </w:numPr>
        <w:suppressAutoHyphens/>
        <w:jc w:val="both"/>
        <w:rPr>
          <w:sz w:val="20"/>
        </w:rPr>
      </w:pPr>
      <w:r w:rsidRPr="009926C6">
        <w:rPr>
          <w:sz w:val="20"/>
        </w:rPr>
        <w:t>a Kedvezményezett egyéb súlyos szerződésszegést követ el</w:t>
      </w:r>
    </w:p>
    <w:p w:rsidR="00954561" w:rsidRPr="009926C6" w:rsidRDefault="00954561" w:rsidP="00BF7AAD">
      <w:pPr>
        <w:pStyle w:val="Listaszerbekezds"/>
        <w:numPr>
          <w:ilvl w:val="0"/>
          <w:numId w:val="23"/>
        </w:numPr>
        <w:suppressAutoHyphens/>
        <w:jc w:val="both"/>
        <w:rPr>
          <w:sz w:val="20"/>
        </w:rPr>
      </w:pPr>
      <w:r w:rsidRPr="009926C6">
        <w:rPr>
          <w:sz w:val="20"/>
        </w:rPr>
        <w:t>a Kedvezményezett a támogatási összeget a jelen támogatási szerződésben megjelölttől akár részben eltérő célra vagy eltérő módon használja fel;</w:t>
      </w:r>
    </w:p>
    <w:p w:rsidR="00954561" w:rsidRPr="009926C6" w:rsidRDefault="00954561" w:rsidP="00BF7AAD">
      <w:pPr>
        <w:pStyle w:val="Listaszerbekezds"/>
        <w:numPr>
          <w:ilvl w:val="0"/>
          <w:numId w:val="23"/>
        </w:numPr>
        <w:suppressAutoHyphens/>
        <w:jc w:val="both"/>
        <w:rPr>
          <w:sz w:val="20"/>
        </w:rPr>
      </w:pPr>
      <w:r w:rsidRPr="009926C6">
        <w:rPr>
          <w:sz w:val="20"/>
        </w:rPr>
        <w:t>a jelen támogatási szerződésben meghatározott bármely ellenőrzés megállapítja, hogy a támogatás igénybevételére a Kedvezményezett nem volt jogosult.</w:t>
      </w:r>
    </w:p>
    <w:p w:rsidR="00954561" w:rsidRDefault="00954561" w:rsidP="009926C6">
      <w:pPr>
        <w:pStyle w:val="Listaszerbekezds"/>
        <w:suppressAutoHyphens/>
        <w:ind w:left="851"/>
        <w:jc w:val="both"/>
        <w:rPr>
          <w:sz w:val="20"/>
        </w:rPr>
      </w:pPr>
    </w:p>
    <w:p w:rsidR="00954561" w:rsidRPr="009926C6" w:rsidRDefault="00954561" w:rsidP="009926C6">
      <w:pPr>
        <w:pStyle w:val="Listaszerbekezds"/>
        <w:suppressAutoHyphens/>
        <w:ind w:left="0"/>
        <w:jc w:val="both"/>
        <w:rPr>
          <w:sz w:val="20"/>
        </w:rPr>
      </w:pPr>
      <w:r w:rsidRPr="009926C6">
        <w:rPr>
          <w:sz w:val="20"/>
        </w:rPr>
        <w:t xml:space="preserve">Az elállásról, illetőleg a felmondásról szóló nyilatkozatot ajánlott, tértivevényes küldeményként küldi meg a Fél a másik Fél részére. Az elálláshoz, illetőleg a felmondáshoz fűződő joghatások a nyilatkozat másik Félhez való megérkezésével állnak be. </w:t>
      </w:r>
    </w:p>
    <w:p w:rsidR="00954561" w:rsidRDefault="00954561" w:rsidP="008962C6">
      <w:pPr>
        <w:pStyle w:val="Listaszerbekezds"/>
        <w:rPr>
          <w:sz w:val="20"/>
        </w:rPr>
      </w:pPr>
    </w:p>
    <w:p w:rsidR="00954561" w:rsidRPr="00DC2954" w:rsidRDefault="00954561" w:rsidP="008962C6">
      <w:pPr>
        <w:autoSpaceDE w:val="0"/>
        <w:autoSpaceDN w:val="0"/>
        <w:adjustRightInd w:val="0"/>
        <w:rPr>
          <w:b/>
          <w:i/>
          <w:szCs w:val="24"/>
        </w:rPr>
      </w:pPr>
      <w:r w:rsidRPr="00DC2954">
        <w:rPr>
          <w:b/>
          <w:i/>
          <w:szCs w:val="24"/>
        </w:rPr>
        <w:t>1</w:t>
      </w:r>
      <w:r>
        <w:rPr>
          <w:b/>
          <w:i/>
          <w:szCs w:val="24"/>
        </w:rPr>
        <w:t>1</w:t>
      </w:r>
      <w:r w:rsidRPr="00DC2954">
        <w:rPr>
          <w:b/>
          <w:i/>
          <w:szCs w:val="24"/>
        </w:rPr>
        <w:t>.</w:t>
      </w:r>
      <w:r>
        <w:rPr>
          <w:b/>
          <w:i/>
          <w:szCs w:val="24"/>
        </w:rPr>
        <w:t xml:space="preserve">1 </w:t>
      </w:r>
      <w:r w:rsidRPr="00DC2954">
        <w:rPr>
          <w:b/>
          <w:i/>
          <w:szCs w:val="24"/>
        </w:rPr>
        <w:t>Az elállás, vagy felmondás jogkövetkezményei</w:t>
      </w:r>
    </w:p>
    <w:p w:rsidR="00954561" w:rsidRPr="00652AAC" w:rsidRDefault="00954561" w:rsidP="008962C6">
      <w:pPr>
        <w:autoSpaceDE w:val="0"/>
        <w:autoSpaceDN w:val="0"/>
        <w:adjustRightInd w:val="0"/>
        <w:rPr>
          <w:sz w:val="20"/>
        </w:rPr>
      </w:pPr>
    </w:p>
    <w:p w:rsidR="00954561" w:rsidRPr="00652AAC" w:rsidRDefault="00954561" w:rsidP="008962C6">
      <w:pPr>
        <w:autoSpaceDE w:val="0"/>
        <w:autoSpaceDN w:val="0"/>
        <w:adjustRightInd w:val="0"/>
        <w:jc w:val="both"/>
        <w:rPr>
          <w:sz w:val="20"/>
        </w:rPr>
      </w:pPr>
      <w:r w:rsidRPr="00652AAC">
        <w:rPr>
          <w:sz w:val="20"/>
        </w:rPr>
        <w:t>Az elállás a támogatási szerződést annak megkötése napjára visszamenőleges hatállyal szünteti meg</w:t>
      </w:r>
      <w:r>
        <w:rPr>
          <w:sz w:val="20"/>
        </w:rPr>
        <w:t xml:space="preserve">. A támogatási szerződéstől történő elállás vagy a támogatási szerződés felmondása esetén </w:t>
      </w:r>
      <w:r w:rsidRPr="00652AAC">
        <w:rPr>
          <w:sz w:val="20"/>
        </w:rPr>
        <w:t xml:space="preserve">a </w:t>
      </w:r>
      <w:r>
        <w:rPr>
          <w:sz w:val="20"/>
        </w:rPr>
        <w:t>Kedvezményezett</w:t>
      </w:r>
      <w:r w:rsidRPr="00652AAC">
        <w:rPr>
          <w:sz w:val="20"/>
        </w:rPr>
        <w:t xml:space="preserve"> az addig nyújtott támogatást, mint jogosulatlanul igénybe vett támogatást köteles visszafizetni</w:t>
      </w:r>
      <w:r>
        <w:rPr>
          <w:sz w:val="20"/>
        </w:rPr>
        <w:t xml:space="preserve"> az alábbiak szerint</w:t>
      </w:r>
      <w:r w:rsidRPr="00652AAC">
        <w:rPr>
          <w:sz w:val="20"/>
        </w:rPr>
        <w:t>.</w:t>
      </w:r>
    </w:p>
    <w:p w:rsidR="00954561" w:rsidRDefault="00954561" w:rsidP="008962C6">
      <w:pPr>
        <w:autoSpaceDE w:val="0"/>
        <w:autoSpaceDN w:val="0"/>
        <w:adjustRightInd w:val="0"/>
        <w:jc w:val="both"/>
        <w:rPr>
          <w:sz w:val="20"/>
        </w:rPr>
      </w:pPr>
    </w:p>
    <w:p w:rsidR="00954561" w:rsidRPr="00652AAC" w:rsidRDefault="00954561" w:rsidP="008962C6">
      <w:pPr>
        <w:autoSpaceDE w:val="0"/>
        <w:autoSpaceDN w:val="0"/>
        <w:adjustRightInd w:val="0"/>
        <w:jc w:val="both"/>
        <w:rPr>
          <w:sz w:val="20"/>
        </w:rPr>
      </w:pPr>
      <w:r>
        <w:rPr>
          <w:sz w:val="20"/>
        </w:rPr>
        <w:t>A Kedvezményezett</w:t>
      </w:r>
      <w:r w:rsidRPr="00652AAC">
        <w:rPr>
          <w:sz w:val="20"/>
        </w:rPr>
        <w:t xml:space="preserve"> a jogosulatlanul igénybe vett költségvetési támogatás összegét a</w:t>
      </w:r>
      <w:r>
        <w:rPr>
          <w:sz w:val="20"/>
        </w:rPr>
        <w:t>z Áht. 53/A. § (2) bekezdése, illetve az Ávr. 98. § (1) bekezdése</w:t>
      </w:r>
      <w:r w:rsidRPr="00652AAC">
        <w:rPr>
          <w:sz w:val="20"/>
        </w:rPr>
        <w:t xml:space="preserve"> szerinti </w:t>
      </w:r>
      <w:r>
        <w:rPr>
          <w:sz w:val="20"/>
        </w:rPr>
        <w:t xml:space="preserve">ügyleti </w:t>
      </w:r>
      <w:r w:rsidRPr="00652AAC">
        <w:rPr>
          <w:sz w:val="20"/>
        </w:rPr>
        <w:t xml:space="preserve">kamattal, késedelem esetén </w:t>
      </w:r>
      <w:r>
        <w:rPr>
          <w:sz w:val="20"/>
        </w:rPr>
        <w:t xml:space="preserve">az Ávr. 98. § (2) bekezdése szerinti </w:t>
      </w:r>
      <w:r w:rsidRPr="00652AAC">
        <w:rPr>
          <w:sz w:val="20"/>
        </w:rPr>
        <w:t xml:space="preserve">késedelmi kamattal növelt mértékben </w:t>
      </w:r>
      <w:r>
        <w:rPr>
          <w:sz w:val="20"/>
        </w:rPr>
        <w:t xml:space="preserve">egy összegben </w:t>
      </w:r>
      <w:r w:rsidRPr="00652AAC">
        <w:rPr>
          <w:sz w:val="20"/>
        </w:rPr>
        <w:t>köteles visszafizetni. A</w:t>
      </w:r>
      <w:r>
        <w:rPr>
          <w:sz w:val="20"/>
        </w:rPr>
        <w:t>z ügyleti</w:t>
      </w:r>
      <w:r w:rsidRPr="00652AAC">
        <w:rPr>
          <w:sz w:val="20"/>
        </w:rPr>
        <w:t xml:space="preserve"> kamat számításának kezdő időpontja a költségvetési támogatás folyósításának</w:t>
      </w:r>
      <w:r>
        <w:rPr>
          <w:sz w:val="20"/>
        </w:rPr>
        <w:t xml:space="preserve"> </w:t>
      </w:r>
      <w:r w:rsidRPr="00652AAC">
        <w:rPr>
          <w:sz w:val="20"/>
        </w:rPr>
        <w:t>napja, utolsó napja a visszafizetési kötelezettség teljesítésének napja.</w:t>
      </w:r>
      <w:r w:rsidRPr="001F489A">
        <w:rPr>
          <w:sz w:val="20"/>
        </w:rPr>
        <w:t xml:space="preserve"> </w:t>
      </w:r>
      <w:r>
        <w:rPr>
          <w:sz w:val="20"/>
        </w:rPr>
        <w:t>A késedelmi kamat számításának kezdő időpontja a Kedvezményezett késedelembe esésének napja, utolsó napja a visszafizetési kötelezettség teljesítésének napja.</w:t>
      </w:r>
    </w:p>
    <w:p w:rsidR="00954561" w:rsidRPr="00652AAC" w:rsidRDefault="00954561" w:rsidP="008962C6">
      <w:pPr>
        <w:autoSpaceDE w:val="0"/>
        <w:autoSpaceDN w:val="0"/>
        <w:adjustRightInd w:val="0"/>
        <w:jc w:val="both"/>
        <w:rPr>
          <w:sz w:val="20"/>
        </w:rPr>
      </w:pPr>
    </w:p>
    <w:p w:rsidR="00954561" w:rsidRDefault="00954561" w:rsidP="008962C6">
      <w:pPr>
        <w:autoSpaceDE w:val="0"/>
        <w:autoSpaceDN w:val="0"/>
        <w:adjustRightInd w:val="0"/>
        <w:jc w:val="both"/>
        <w:rPr>
          <w:sz w:val="20"/>
        </w:rPr>
      </w:pPr>
      <w:r w:rsidRPr="00044896">
        <w:rPr>
          <w:sz w:val="20"/>
        </w:rPr>
        <w:t xml:space="preserve">A visszafizetési kötelezettségről a </w:t>
      </w:r>
      <w:r>
        <w:rPr>
          <w:sz w:val="20"/>
        </w:rPr>
        <w:t>T</w:t>
      </w:r>
      <w:r w:rsidRPr="00044896">
        <w:rPr>
          <w:sz w:val="20"/>
        </w:rPr>
        <w:t xml:space="preserve">ámogató a támogatási szerződés </w:t>
      </w:r>
      <w:r>
        <w:rPr>
          <w:sz w:val="20"/>
        </w:rPr>
        <w:t>Szerződő F</w:t>
      </w:r>
      <w:r w:rsidRPr="00044896">
        <w:rPr>
          <w:sz w:val="20"/>
        </w:rPr>
        <w:t xml:space="preserve">elek általi módosítása során, a támogatási szerződés felmondásáról vagy az attól történő elállásról küldött értesítésben, vagy külön fizetési felszólításban értesíti a </w:t>
      </w:r>
      <w:r>
        <w:rPr>
          <w:sz w:val="20"/>
        </w:rPr>
        <w:t>Kedvezményezette</w:t>
      </w:r>
      <w:r w:rsidRPr="00044896">
        <w:rPr>
          <w:sz w:val="20"/>
        </w:rPr>
        <w:t>t</w:t>
      </w:r>
      <w:r>
        <w:rPr>
          <w:sz w:val="20"/>
        </w:rPr>
        <w:t>.</w:t>
      </w:r>
    </w:p>
    <w:p w:rsidR="00954561" w:rsidRDefault="00954561" w:rsidP="008962C6">
      <w:pPr>
        <w:autoSpaceDE w:val="0"/>
        <w:autoSpaceDN w:val="0"/>
        <w:adjustRightInd w:val="0"/>
        <w:jc w:val="both"/>
        <w:rPr>
          <w:sz w:val="20"/>
        </w:rPr>
      </w:pPr>
    </w:p>
    <w:p w:rsidR="00954561" w:rsidRDefault="00954561" w:rsidP="008962C6">
      <w:pPr>
        <w:autoSpaceDE w:val="0"/>
        <w:autoSpaceDN w:val="0"/>
        <w:adjustRightInd w:val="0"/>
        <w:jc w:val="both"/>
        <w:rPr>
          <w:sz w:val="20"/>
        </w:rPr>
      </w:pPr>
      <w:r w:rsidRPr="00652AAC">
        <w:rPr>
          <w:sz w:val="20"/>
        </w:rPr>
        <w:lastRenderedPageBreak/>
        <w:t xml:space="preserve">Ha jogszabály eltérően nem rendelkezik a </w:t>
      </w:r>
      <w:r>
        <w:rPr>
          <w:sz w:val="20"/>
        </w:rPr>
        <w:t>Kedvezményezett</w:t>
      </w:r>
      <w:r w:rsidRPr="00652AAC">
        <w:rPr>
          <w:sz w:val="20"/>
        </w:rPr>
        <w:t>n</w:t>
      </w:r>
      <w:r>
        <w:rPr>
          <w:sz w:val="20"/>
        </w:rPr>
        <w:t>e</w:t>
      </w:r>
      <w:r w:rsidRPr="00652AAC">
        <w:rPr>
          <w:sz w:val="20"/>
        </w:rPr>
        <w:t xml:space="preserve">k a döntés, értesítés, fizetési felszólítás kézhezvételét követő </w:t>
      </w:r>
      <w:r>
        <w:rPr>
          <w:sz w:val="20"/>
        </w:rPr>
        <w:t xml:space="preserve">30 </w:t>
      </w:r>
      <w:r w:rsidRPr="00652AAC">
        <w:rPr>
          <w:sz w:val="20"/>
        </w:rPr>
        <w:t xml:space="preserve">nap áll rendelkezésére a visszafizetési kötelezettség teljesítésére. </w:t>
      </w:r>
    </w:p>
    <w:p w:rsidR="00954561" w:rsidRDefault="00954561" w:rsidP="008962C6">
      <w:pPr>
        <w:autoSpaceDE w:val="0"/>
        <w:autoSpaceDN w:val="0"/>
        <w:adjustRightInd w:val="0"/>
        <w:jc w:val="both"/>
        <w:rPr>
          <w:sz w:val="20"/>
        </w:rPr>
      </w:pPr>
    </w:p>
    <w:p w:rsidR="00954561" w:rsidRPr="00FB19D9" w:rsidRDefault="00954561" w:rsidP="008962C6">
      <w:pPr>
        <w:autoSpaceDE w:val="0"/>
        <w:autoSpaceDN w:val="0"/>
        <w:adjustRightInd w:val="0"/>
        <w:jc w:val="both"/>
        <w:rPr>
          <w:sz w:val="20"/>
        </w:rPr>
      </w:pPr>
      <w:r w:rsidRPr="00FB19D9">
        <w:rPr>
          <w:sz w:val="20"/>
        </w:rPr>
        <w:t xml:space="preserve">A visszafizetési kötelezettség érvényesítése az Ávr. </w:t>
      </w:r>
      <w:r>
        <w:rPr>
          <w:sz w:val="20"/>
        </w:rPr>
        <w:t>84</w:t>
      </w:r>
      <w:r w:rsidRPr="00FB19D9">
        <w:rPr>
          <w:sz w:val="20"/>
        </w:rPr>
        <w:t>.</w:t>
      </w:r>
      <w:r>
        <w:rPr>
          <w:sz w:val="20"/>
        </w:rPr>
        <w:t xml:space="preserve"> </w:t>
      </w:r>
      <w:r w:rsidRPr="00FB19D9">
        <w:rPr>
          <w:sz w:val="20"/>
        </w:rPr>
        <w:t xml:space="preserve">§ </w:t>
      </w:r>
      <w:r>
        <w:rPr>
          <w:sz w:val="20"/>
        </w:rPr>
        <w:t xml:space="preserve">(2) bekezdés a) pontja </w:t>
      </w:r>
      <w:r w:rsidRPr="00FB19D9">
        <w:rPr>
          <w:sz w:val="20"/>
        </w:rPr>
        <w:t>és a támogatási szerződés</w:t>
      </w:r>
      <w:r>
        <w:rPr>
          <w:sz w:val="20"/>
        </w:rPr>
        <w:t xml:space="preserve"> 14. pontjában foglaltak szerint </w:t>
      </w:r>
      <w:r w:rsidRPr="00FB19D9">
        <w:rPr>
          <w:sz w:val="20"/>
        </w:rPr>
        <w:t>kikötött biztosíték érvényesítésével történik</w:t>
      </w:r>
      <w:r>
        <w:rPr>
          <w:sz w:val="20"/>
        </w:rPr>
        <w:t xml:space="preserve">, amennyiben az értesítés, döntés, fizetési felszólítás kézhez vételét követő 30 napon belül a Kedvezményezett a fizetési kötelezettségét nem teljesíti, és a visszafizetési kötelezettség részletfizetés formájában történő engedélyezésére </w:t>
      </w:r>
      <w:r w:rsidRPr="009926C6">
        <w:rPr>
          <w:sz w:val="20"/>
        </w:rPr>
        <w:t>és az Ávr. 99. § (3) bekezdése szerinti megállapodás megkötésére</w:t>
      </w:r>
      <w:r>
        <w:rPr>
          <w:sz w:val="20"/>
        </w:rPr>
        <w:t xml:space="preserve"> sem kerül sor.</w:t>
      </w:r>
    </w:p>
    <w:p w:rsidR="00954561" w:rsidRPr="00F448B2" w:rsidRDefault="00954561" w:rsidP="008962C6">
      <w:pPr>
        <w:autoSpaceDE w:val="0"/>
        <w:autoSpaceDN w:val="0"/>
        <w:adjustRightInd w:val="0"/>
        <w:jc w:val="both"/>
        <w:rPr>
          <w:sz w:val="20"/>
        </w:rPr>
      </w:pPr>
    </w:p>
    <w:p w:rsidR="00954561" w:rsidRPr="009926C6" w:rsidRDefault="00954561" w:rsidP="009926C6">
      <w:pPr>
        <w:tabs>
          <w:tab w:val="left" w:pos="540"/>
        </w:tabs>
        <w:suppressAutoHyphens/>
        <w:overflowPunct w:val="0"/>
        <w:autoSpaceDE w:val="0"/>
        <w:autoSpaceDN w:val="0"/>
        <w:adjustRightInd w:val="0"/>
        <w:spacing w:after="120"/>
        <w:jc w:val="both"/>
        <w:textAlignment w:val="baseline"/>
        <w:rPr>
          <w:sz w:val="20"/>
        </w:rPr>
      </w:pPr>
      <w:r w:rsidRPr="009926C6">
        <w:rPr>
          <w:sz w:val="20"/>
        </w:rPr>
        <w:t xml:space="preserve">Az Ávr. 85. § </w:t>
      </w:r>
      <w:r w:rsidRPr="009926C6">
        <w:rPr>
          <w:bCs/>
          <w:sz w:val="20"/>
          <w:lang w:eastAsia="ar-SA"/>
        </w:rPr>
        <w:t>(3) bekezdése alapján a biztosítéknak a támogatási jogviszony alapján fennálló kötelezettségek megszűnéséig rendelkezésre kell állnia.</w:t>
      </w:r>
    </w:p>
    <w:p w:rsidR="00954561" w:rsidRDefault="00954561" w:rsidP="009926C6">
      <w:pPr>
        <w:suppressAutoHyphens/>
        <w:overflowPunct w:val="0"/>
        <w:autoSpaceDE w:val="0"/>
        <w:autoSpaceDN w:val="0"/>
        <w:adjustRightInd w:val="0"/>
        <w:jc w:val="both"/>
        <w:textAlignment w:val="baseline"/>
        <w:rPr>
          <w:sz w:val="20"/>
        </w:rPr>
      </w:pPr>
      <w:r w:rsidRPr="009926C6">
        <w:rPr>
          <w:sz w:val="20"/>
        </w:rPr>
        <w:t>Amennyiben a Támogató tekintetében jelen szerződés hatálya alatt névváltozás történik, vagy jelen szerződés tárgyát érintően a Támogató feladat- és hatáskörében jogutódlás következik be, a Kedvezményezett kötelezettséget vállal arra, hogy a változás bekövetkezésétől számított 5 napon belül intézkedik a számlavezető pénzintézeténél a jelen szerződés</w:t>
      </w:r>
      <w:r>
        <w:rPr>
          <w:sz w:val="20"/>
        </w:rPr>
        <w:t xml:space="preserve"> 14</w:t>
      </w:r>
      <w:r w:rsidRPr="009926C6">
        <w:rPr>
          <w:sz w:val="20"/>
        </w:rPr>
        <w:t xml:space="preserve">. pontja </w:t>
      </w:r>
      <w:r>
        <w:rPr>
          <w:sz w:val="20"/>
        </w:rPr>
        <w:t xml:space="preserve">és 3. számú melléklete </w:t>
      </w:r>
      <w:r w:rsidRPr="009926C6">
        <w:rPr>
          <w:sz w:val="20"/>
        </w:rPr>
        <w:t xml:space="preserve">szerinti beszedési megbízásra vonatkozó felhatalmazásnak a jogosult javára történő kiállítása és Támogató részére történő megküldése iránt. Amennyiben Kedvezményezett a fenti határidőben a </w:t>
      </w:r>
      <w:r>
        <w:rPr>
          <w:sz w:val="20"/>
        </w:rPr>
        <w:t xml:space="preserve">pénzintézete által érkeztetett </w:t>
      </w:r>
      <w:r w:rsidRPr="009926C6">
        <w:rPr>
          <w:sz w:val="20"/>
        </w:rPr>
        <w:t>felhatalmazó levelet nem bocsátja a Támogató rendelkezésére, az súlyos szerződésszegésnek minősül.</w:t>
      </w:r>
    </w:p>
    <w:p w:rsidR="00954561" w:rsidRDefault="00954561" w:rsidP="009926C6">
      <w:pPr>
        <w:suppressAutoHyphens/>
        <w:overflowPunct w:val="0"/>
        <w:autoSpaceDE w:val="0"/>
        <w:autoSpaceDN w:val="0"/>
        <w:adjustRightInd w:val="0"/>
        <w:jc w:val="both"/>
        <w:textAlignment w:val="baseline"/>
        <w:rPr>
          <w:sz w:val="20"/>
        </w:rPr>
      </w:pPr>
    </w:p>
    <w:p w:rsidR="00954561" w:rsidRDefault="00954561" w:rsidP="0057267A">
      <w:pPr>
        <w:suppressAutoHyphens/>
        <w:overflowPunct w:val="0"/>
        <w:autoSpaceDE w:val="0"/>
        <w:autoSpaceDN w:val="0"/>
        <w:adjustRightInd w:val="0"/>
        <w:jc w:val="both"/>
        <w:textAlignment w:val="baseline"/>
        <w:rPr>
          <w:bCs/>
          <w:sz w:val="20"/>
          <w:lang w:eastAsia="ar-SA"/>
        </w:rPr>
      </w:pPr>
      <w:r w:rsidRPr="0057267A">
        <w:rPr>
          <w:bCs/>
          <w:sz w:val="20"/>
          <w:lang w:eastAsia="ar-SA"/>
        </w:rPr>
        <w:t>A Kedvezményezett a kapott támogatást a beszedési megbízással terhelt bankszámláján tartja, és a támogatás terhére kizárólag a támogatási szerződésben rögzített feladatokkal összefüggésben teljesít kifizetést.</w:t>
      </w:r>
    </w:p>
    <w:p w:rsidR="00954561" w:rsidRPr="0057267A" w:rsidRDefault="00954561" w:rsidP="0057267A">
      <w:pPr>
        <w:suppressAutoHyphens/>
        <w:overflowPunct w:val="0"/>
        <w:autoSpaceDE w:val="0"/>
        <w:autoSpaceDN w:val="0"/>
        <w:adjustRightInd w:val="0"/>
        <w:jc w:val="both"/>
        <w:textAlignment w:val="baseline"/>
        <w:rPr>
          <w:bCs/>
          <w:sz w:val="20"/>
          <w:lang w:eastAsia="ar-SA"/>
        </w:rPr>
      </w:pPr>
    </w:p>
    <w:p w:rsidR="00954561" w:rsidRDefault="00954561" w:rsidP="005B217A">
      <w:pPr>
        <w:rPr>
          <w:rFonts w:ascii="Bookman Old Style" w:hAnsi="Bookman Old Style"/>
          <w:b/>
        </w:rPr>
      </w:pPr>
      <w:r w:rsidRPr="005B217A">
        <w:rPr>
          <w:rFonts w:ascii="Bookman Old Style" w:hAnsi="Bookman Old Style"/>
          <w:b/>
        </w:rPr>
        <w:t>12. Fizetési számlával kapcsolatos adatváltozás</w:t>
      </w:r>
    </w:p>
    <w:p w:rsidR="00954561" w:rsidRPr="005B217A" w:rsidRDefault="00954561" w:rsidP="005B217A">
      <w:pPr>
        <w:rPr>
          <w:rFonts w:ascii="Bookman Old Style" w:hAnsi="Bookman Old Style"/>
          <w:b/>
        </w:rPr>
      </w:pPr>
    </w:p>
    <w:p w:rsidR="00954561" w:rsidRDefault="00954561" w:rsidP="0057267A">
      <w:pPr>
        <w:suppressAutoHyphens/>
        <w:overflowPunct w:val="0"/>
        <w:autoSpaceDE w:val="0"/>
        <w:autoSpaceDN w:val="0"/>
        <w:adjustRightInd w:val="0"/>
        <w:jc w:val="both"/>
        <w:textAlignment w:val="baseline"/>
        <w:rPr>
          <w:sz w:val="20"/>
        </w:rPr>
      </w:pPr>
      <w:r w:rsidRPr="0057267A">
        <w:rPr>
          <w:sz w:val="20"/>
        </w:rPr>
        <w:t>Amennyiben a Kedvezményezettnek a jelen támogatási szerződésben megjelölt fizetési számláira vonatkozó adataiban bármilyen változás következik be, vagy a megjelölt fizetési számláin kívül további fizetési számlát nyit, köteles azt a Támogató felé a számlanyitástól számított</w:t>
      </w:r>
      <w:r w:rsidRPr="0057267A">
        <w:rPr>
          <w:rFonts w:ascii="Arial" w:hAnsi="Arial" w:cs="Arial"/>
          <w:sz w:val="20"/>
        </w:rPr>
        <w:t xml:space="preserve"> </w:t>
      </w:r>
      <w:r w:rsidRPr="0057267A">
        <w:rPr>
          <w:sz w:val="20"/>
        </w:rPr>
        <w:t>8 napon belül bejelenteni. A késedelmes bejelentés miatti kárt a Kedve</w:t>
      </w:r>
      <w:r>
        <w:rPr>
          <w:sz w:val="20"/>
        </w:rPr>
        <w:t>zményezett köteles megtéríteni.</w:t>
      </w:r>
    </w:p>
    <w:p w:rsidR="00954561" w:rsidRDefault="00954561" w:rsidP="0057267A">
      <w:pPr>
        <w:suppressAutoHyphens/>
        <w:overflowPunct w:val="0"/>
        <w:autoSpaceDE w:val="0"/>
        <w:autoSpaceDN w:val="0"/>
        <w:adjustRightInd w:val="0"/>
        <w:jc w:val="both"/>
        <w:textAlignment w:val="baseline"/>
        <w:rPr>
          <w:sz w:val="20"/>
        </w:rPr>
      </w:pPr>
    </w:p>
    <w:p w:rsidR="00954561" w:rsidRPr="0057267A" w:rsidRDefault="00954561" w:rsidP="0057267A">
      <w:pPr>
        <w:suppressAutoHyphens/>
        <w:overflowPunct w:val="0"/>
        <w:autoSpaceDE w:val="0"/>
        <w:autoSpaceDN w:val="0"/>
        <w:adjustRightInd w:val="0"/>
        <w:jc w:val="both"/>
        <w:textAlignment w:val="baseline"/>
        <w:rPr>
          <w:bCs/>
          <w:sz w:val="20"/>
          <w:lang w:eastAsia="ar-SA"/>
        </w:rPr>
      </w:pPr>
      <w:r w:rsidRPr="0057267A">
        <w:rPr>
          <w:sz w:val="20"/>
        </w:rPr>
        <w:t>Amennyiben a Kedvezményezett a Támogatót új fizetési számla megnyitásáról értesíti, úgy az értesítéshez csatolnia kell a Támogató</w:t>
      </w:r>
      <w:r w:rsidRPr="0057267A">
        <w:rPr>
          <w:b/>
          <w:sz w:val="20"/>
        </w:rPr>
        <w:t xml:space="preserve"> </w:t>
      </w:r>
      <w:r w:rsidRPr="0057267A">
        <w:rPr>
          <w:sz w:val="20"/>
        </w:rPr>
        <w:t>beszedési megbízásra vonatkozó, a pénzintézete által érkeztetett, az új fizetési számlát érintő felhatalmazását.</w:t>
      </w:r>
    </w:p>
    <w:p w:rsidR="00954561" w:rsidRPr="00F448B2" w:rsidRDefault="00954561" w:rsidP="008962C6">
      <w:pPr>
        <w:autoSpaceDE w:val="0"/>
        <w:autoSpaceDN w:val="0"/>
        <w:adjustRightInd w:val="0"/>
        <w:jc w:val="both"/>
        <w:rPr>
          <w:sz w:val="20"/>
        </w:rPr>
      </w:pPr>
    </w:p>
    <w:p w:rsidR="00954561" w:rsidRPr="00652AAC" w:rsidRDefault="00954561" w:rsidP="008962C6">
      <w:pPr>
        <w:rPr>
          <w:rFonts w:ascii="Bookman Old Style" w:hAnsi="Bookman Old Style"/>
          <w:b/>
        </w:rPr>
      </w:pPr>
      <w:r>
        <w:rPr>
          <w:rFonts w:ascii="Bookman Old Style" w:hAnsi="Bookman Old Style"/>
          <w:b/>
        </w:rPr>
        <w:t>13.</w:t>
      </w:r>
      <w:r w:rsidRPr="00652AAC">
        <w:rPr>
          <w:rFonts w:ascii="Bookman Old Style" w:hAnsi="Bookman Old Style"/>
          <w:b/>
        </w:rPr>
        <w:t xml:space="preserve"> Az együttműködési kötelezettség és a jogviták</w:t>
      </w:r>
    </w:p>
    <w:p w:rsidR="00954561" w:rsidRPr="00F448B2" w:rsidRDefault="00954561" w:rsidP="008962C6">
      <w:pPr>
        <w:autoSpaceDE w:val="0"/>
        <w:autoSpaceDN w:val="0"/>
        <w:adjustRightInd w:val="0"/>
        <w:jc w:val="both"/>
        <w:rPr>
          <w:sz w:val="20"/>
          <w:szCs w:val="24"/>
        </w:rPr>
      </w:pPr>
    </w:p>
    <w:p w:rsidR="00954561" w:rsidRDefault="00954561" w:rsidP="008962C6">
      <w:pPr>
        <w:jc w:val="both"/>
        <w:rPr>
          <w:sz w:val="20"/>
        </w:rPr>
      </w:pPr>
      <w:r w:rsidRPr="00652AAC">
        <w:rPr>
          <w:sz w:val="20"/>
        </w:rPr>
        <w:t xml:space="preserve">A Szerződő Felek a szerződésből adódó, rájuk háruló kötelezettségek teljesítése során, valamint az egymással szembeni eljárásaikban kötelesek a jelen szerződés előírásait maradéktalanul betartani. </w:t>
      </w:r>
    </w:p>
    <w:p w:rsidR="00954561" w:rsidRDefault="00954561" w:rsidP="008962C6">
      <w:pPr>
        <w:jc w:val="both"/>
        <w:rPr>
          <w:sz w:val="20"/>
        </w:rPr>
      </w:pPr>
    </w:p>
    <w:p w:rsidR="00954561" w:rsidRPr="0057267A" w:rsidRDefault="00954561" w:rsidP="0057267A">
      <w:pPr>
        <w:pStyle w:val="Szvegtrzs21"/>
        <w:widowControl w:val="0"/>
        <w:overflowPunct w:val="0"/>
        <w:autoSpaceDE w:val="0"/>
        <w:autoSpaceDN w:val="0"/>
        <w:adjustRightInd w:val="0"/>
        <w:textAlignment w:val="baseline"/>
        <w:rPr>
          <w:rFonts w:ascii="Times New Roman" w:hAnsi="Times New Roman"/>
          <w:sz w:val="20"/>
        </w:rPr>
      </w:pPr>
      <w:r>
        <w:rPr>
          <w:rFonts w:ascii="Times New Roman" w:hAnsi="Times New Roman"/>
          <w:sz w:val="24"/>
          <w:szCs w:val="24"/>
        </w:rPr>
        <w:t xml:space="preserve"> </w:t>
      </w:r>
      <w:r w:rsidRPr="0057267A">
        <w:rPr>
          <w:rFonts w:ascii="Times New Roman" w:hAnsi="Times New Roman"/>
          <w:sz w:val="20"/>
        </w:rPr>
        <w:t xml:space="preserve">Szerződő Felek a jelen támogatási szerződésből eredő esetleges jogvitáikat elsősorban tárgyalásos úton kötelesek rendezni, ennek eredménytelensége esetén a </w:t>
      </w:r>
      <w:r>
        <w:rPr>
          <w:rFonts w:ascii="Times New Roman" w:hAnsi="Times New Roman"/>
          <w:sz w:val="20"/>
        </w:rPr>
        <w:t xml:space="preserve">Polgári perrendtartásról szóló 1952. évi III. törvény szerint, a </w:t>
      </w:r>
      <w:r w:rsidRPr="0057267A">
        <w:rPr>
          <w:rFonts w:ascii="Times New Roman" w:hAnsi="Times New Roman"/>
          <w:sz w:val="20"/>
        </w:rPr>
        <w:t>megfelelő hatáskörrel és illetékességgel rendelkező bírósághoz fordulhatnak.</w:t>
      </w:r>
    </w:p>
    <w:p w:rsidR="00954561" w:rsidRPr="00120185" w:rsidRDefault="00954561" w:rsidP="008962C6">
      <w:pPr>
        <w:jc w:val="both"/>
        <w:rPr>
          <w:sz w:val="20"/>
        </w:rPr>
      </w:pPr>
    </w:p>
    <w:p w:rsidR="00954561" w:rsidRPr="00652AAC" w:rsidRDefault="00954561" w:rsidP="008962C6">
      <w:pPr>
        <w:jc w:val="both"/>
        <w:rPr>
          <w:rFonts w:ascii="Bookman Old Style" w:hAnsi="Bookman Old Style"/>
          <w:b/>
        </w:rPr>
      </w:pPr>
      <w:r>
        <w:rPr>
          <w:rFonts w:ascii="Bookman Old Style" w:hAnsi="Bookman Old Style"/>
          <w:b/>
        </w:rPr>
        <w:t xml:space="preserve">14. </w:t>
      </w:r>
      <w:r w:rsidRPr="00652AAC">
        <w:rPr>
          <w:rFonts w:ascii="Bookman Old Style" w:hAnsi="Bookman Old Style"/>
          <w:b/>
        </w:rPr>
        <w:t>Egyéb</w:t>
      </w:r>
      <w:r>
        <w:rPr>
          <w:rFonts w:ascii="Bookman Old Style" w:hAnsi="Bookman Old Style"/>
          <w:b/>
        </w:rPr>
        <w:t xml:space="preserve"> rendelkezések és nyilatkozatok </w:t>
      </w:r>
    </w:p>
    <w:p w:rsidR="00954561" w:rsidRDefault="00954561" w:rsidP="008962C6">
      <w:pPr>
        <w:jc w:val="both"/>
        <w:rPr>
          <w:sz w:val="20"/>
        </w:rPr>
      </w:pPr>
    </w:p>
    <w:p w:rsidR="00954561" w:rsidRPr="00010D9D" w:rsidRDefault="00954561" w:rsidP="008962C6">
      <w:pPr>
        <w:jc w:val="both"/>
        <w:rPr>
          <w:sz w:val="20"/>
        </w:rPr>
      </w:pPr>
      <w:r>
        <w:rPr>
          <w:sz w:val="20"/>
        </w:rPr>
        <w:t>A Kedvezményezett</w:t>
      </w:r>
      <w:r w:rsidRPr="00010D9D">
        <w:rPr>
          <w:sz w:val="20"/>
        </w:rPr>
        <w:t xml:space="preserve"> az Ávr. 7</w:t>
      </w:r>
      <w:r>
        <w:rPr>
          <w:sz w:val="20"/>
        </w:rPr>
        <w:t>5</w:t>
      </w:r>
      <w:r w:rsidRPr="00010D9D">
        <w:rPr>
          <w:sz w:val="20"/>
        </w:rPr>
        <w:t>.</w:t>
      </w:r>
      <w:r>
        <w:rPr>
          <w:sz w:val="20"/>
        </w:rPr>
        <w:t xml:space="preserve"> </w:t>
      </w:r>
      <w:r w:rsidRPr="00010D9D">
        <w:rPr>
          <w:sz w:val="20"/>
        </w:rPr>
        <w:t>§</w:t>
      </w:r>
      <w:r>
        <w:rPr>
          <w:sz w:val="20"/>
        </w:rPr>
        <w:t>-ának</w:t>
      </w:r>
      <w:r w:rsidRPr="00010D9D">
        <w:rPr>
          <w:sz w:val="20"/>
        </w:rPr>
        <w:t xml:space="preserve"> figyelembe vételével az alábbiakat nyilatkozza:</w:t>
      </w:r>
    </w:p>
    <w:p w:rsidR="00954561" w:rsidRPr="00E476FA" w:rsidRDefault="00954561" w:rsidP="00BF7AAD">
      <w:pPr>
        <w:pStyle w:val="Listaszerbekezds"/>
        <w:numPr>
          <w:ilvl w:val="0"/>
          <w:numId w:val="10"/>
        </w:numPr>
        <w:autoSpaceDE w:val="0"/>
        <w:autoSpaceDN w:val="0"/>
        <w:adjustRightInd w:val="0"/>
        <w:jc w:val="both"/>
        <w:rPr>
          <w:sz w:val="20"/>
        </w:rPr>
      </w:pPr>
      <w:r w:rsidRPr="00E476FA">
        <w:rPr>
          <w:sz w:val="20"/>
        </w:rPr>
        <w:t xml:space="preserve">a támogatási igényben </w:t>
      </w:r>
      <w:r>
        <w:rPr>
          <w:sz w:val="20"/>
        </w:rPr>
        <w:t xml:space="preserve">és a jelen szerződésben </w:t>
      </w:r>
      <w:r w:rsidRPr="00E476FA">
        <w:rPr>
          <w:sz w:val="20"/>
        </w:rPr>
        <w:t>foglalt adatok, információk és dokumentumok teljes körűek, való</w:t>
      </w:r>
      <w:r>
        <w:rPr>
          <w:sz w:val="20"/>
        </w:rPr>
        <w:t>s</w:t>
      </w:r>
      <w:r w:rsidRPr="00E476FA">
        <w:rPr>
          <w:sz w:val="20"/>
        </w:rPr>
        <w:t>ak, hitelesek;</w:t>
      </w:r>
    </w:p>
    <w:p w:rsidR="00954561" w:rsidRPr="00E476FA" w:rsidRDefault="00954561" w:rsidP="00BF7AAD">
      <w:pPr>
        <w:pStyle w:val="Listaszerbekezds"/>
        <w:numPr>
          <w:ilvl w:val="0"/>
          <w:numId w:val="10"/>
        </w:numPr>
        <w:autoSpaceDE w:val="0"/>
        <w:autoSpaceDN w:val="0"/>
        <w:adjustRightInd w:val="0"/>
        <w:jc w:val="both"/>
        <w:rPr>
          <w:sz w:val="20"/>
        </w:rPr>
      </w:pPr>
      <w:r w:rsidRPr="00E476FA">
        <w:rPr>
          <w:sz w:val="20"/>
        </w:rPr>
        <w:t>csak egy, a jelen támogatási szerződés alapjául szolgáló 201</w:t>
      </w:r>
      <w:r>
        <w:rPr>
          <w:sz w:val="20"/>
        </w:rPr>
        <w:t>6</w:t>
      </w:r>
      <w:r w:rsidRPr="00E476FA">
        <w:rPr>
          <w:sz w:val="20"/>
        </w:rPr>
        <w:t>. évi támogatási igényt nyújtott be (201</w:t>
      </w:r>
      <w:r>
        <w:rPr>
          <w:sz w:val="20"/>
        </w:rPr>
        <w:t>5</w:t>
      </w:r>
      <w:r w:rsidRPr="00E476FA">
        <w:rPr>
          <w:sz w:val="20"/>
        </w:rPr>
        <w:t>-ben</w:t>
      </w:r>
      <w:r>
        <w:rPr>
          <w:sz w:val="20"/>
        </w:rPr>
        <w:t xml:space="preserve"> vagy 2016-ban</w:t>
      </w:r>
      <w:r w:rsidRPr="00E476FA">
        <w:rPr>
          <w:sz w:val="20"/>
        </w:rPr>
        <w:t xml:space="preserve">), a Közreműködőn keresztül Támogató irányába; </w:t>
      </w:r>
    </w:p>
    <w:p w:rsidR="00954561" w:rsidRPr="00E476FA" w:rsidRDefault="00954561" w:rsidP="00BF7AAD">
      <w:pPr>
        <w:pStyle w:val="Listaszerbekezds"/>
        <w:numPr>
          <w:ilvl w:val="0"/>
          <w:numId w:val="10"/>
        </w:numPr>
        <w:autoSpaceDE w:val="0"/>
        <w:autoSpaceDN w:val="0"/>
        <w:adjustRightInd w:val="0"/>
        <w:jc w:val="both"/>
        <w:rPr>
          <w:sz w:val="20"/>
        </w:rPr>
      </w:pPr>
      <w:r w:rsidRPr="004F5970">
        <w:rPr>
          <w:iCs/>
          <w:sz w:val="20"/>
        </w:rPr>
        <w:t>nem áll jogerős végzéssel elrendelt végelszámolás, felszámolás alatt, ellene jogerős végzéssel elrendelt csődeljárás vagy egyéb, a megszüntetésére irányuló, jogszabályban meghatározott eljárás nincs folyamatban</w:t>
      </w:r>
      <w:r w:rsidRPr="00E476FA">
        <w:rPr>
          <w:sz w:val="20"/>
        </w:rPr>
        <w:t>;</w:t>
      </w:r>
    </w:p>
    <w:p w:rsidR="00954561" w:rsidRPr="00E476FA" w:rsidRDefault="00954561" w:rsidP="00BF7AAD">
      <w:pPr>
        <w:pStyle w:val="Listaszerbekezds"/>
        <w:numPr>
          <w:ilvl w:val="0"/>
          <w:numId w:val="10"/>
        </w:numPr>
        <w:autoSpaceDE w:val="0"/>
        <w:autoSpaceDN w:val="0"/>
        <w:adjustRightInd w:val="0"/>
        <w:jc w:val="both"/>
        <w:rPr>
          <w:sz w:val="20"/>
        </w:rPr>
      </w:pPr>
      <w:r w:rsidRPr="00E476FA">
        <w:rPr>
          <w:sz w:val="20"/>
        </w:rPr>
        <w:t xml:space="preserve">megfelel </w:t>
      </w:r>
      <w:r w:rsidRPr="004F5970">
        <w:rPr>
          <w:sz w:val="20"/>
        </w:rPr>
        <w:t>az Áht. 48/B. §-ában és 50. §-ában</w:t>
      </w:r>
      <w:r>
        <w:rPr>
          <w:sz w:val="20"/>
        </w:rPr>
        <w:t xml:space="preserve"> meghatározott követelményeknek,</w:t>
      </w:r>
      <w:r w:rsidRPr="00E476FA">
        <w:rPr>
          <w:sz w:val="20"/>
        </w:rPr>
        <w:t xml:space="preserve"> és a</w:t>
      </w:r>
      <w:r w:rsidRPr="00E476FA">
        <w:rPr>
          <w:bCs/>
          <w:sz w:val="20"/>
        </w:rPr>
        <w:t xml:space="preserve"> rendezett munkaügyi kapcsolatok feltételeiről és igazolásának módjáról szóló Ávr. 82. § (1) bekezdése</w:t>
      </w:r>
      <w:r w:rsidRPr="00E476FA">
        <w:rPr>
          <w:sz w:val="20"/>
        </w:rPr>
        <w:t xml:space="preserve"> szerint vizsgálandó jogi személynek minősül, ennek megfelelően adatait rendelkezésre bocsátja;</w:t>
      </w:r>
    </w:p>
    <w:p w:rsidR="00954561" w:rsidRPr="00E476FA" w:rsidRDefault="00954561" w:rsidP="00BF7AAD">
      <w:pPr>
        <w:pStyle w:val="Listaszerbekezds"/>
        <w:numPr>
          <w:ilvl w:val="0"/>
          <w:numId w:val="10"/>
        </w:numPr>
        <w:autoSpaceDE w:val="0"/>
        <w:autoSpaceDN w:val="0"/>
        <w:adjustRightInd w:val="0"/>
        <w:jc w:val="both"/>
        <w:rPr>
          <w:sz w:val="20"/>
        </w:rPr>
      </w:pPr>
      <w:r w:rsidRPr="00E476FA">
        <w:rPr>
          <w:sz w:val="20"/>
        </w:rPr>
        <w:t>kötelezettséget vállal arra, hogy az Ávr. 97. § (1) bekezdése szerinti bejelentési kötelezettséget az ott megjelölt határidőn belül teljesíti, kötelezettséget vállal továbbá arra, hogy a jogosulatlanul igénybe vett támogatás összegét és annak kamatait az Ávr.-ben, valamint az e szerződés 11.</w:t>
      </w:r>
      <w:r>
        <w:rPr>
          <w:sz w:val="20"/>
        </w:rPr>
        <w:t xml:space="preserve">1 </w:t>
      </w:r>
      <w:r w:rsidRPr="00E476FA">
        <w:rPr>
          <w:sz w:val="20"/>
        </w:rPr>
        <w:t>pontjában foglaltak szerint visszafizeti;</w:t>
      </w:r>
    </w:p>
    <w:p w:rsidR="00954561" w:rsidRPr="00E476FA" w:rsidRDefault="00954561" w:rsidP="00BF7AAD">
      <w:pPr>
        <w:pStyle w:val="Listaszerbekezds"/>
        <w:numPr>
          <w:ilvl w:val="0"/>
          <w:numId w:val="10"/>
        </w:numPr>
        <w:autoSpaceDE w:val="0"/>
        <w:autoSpaceDN w:val="0"/>
        <w:adjustRightInd w:val="0"/>
        <w:jc w:val="both"/>
        <w:rPr>
          <w:sz w:val="20"/>
        </w:rPr>
      </w:pPr>
      <w:r w:rsidRPr="00E476FA">
        <w:rPr>
          <w:sz w:val="20"/>
        </w:rPr>
        <w:lastRenderedPageBreak/>
        <w:t xml:space="preserve">a Támogató által az Ávr. 75. § (2) bekezdés f) pontja alapján előírt biztosítékként a </w:t>
      </w:r>
      <w:r>
        <w:rPr>
          <w:sz w:val="20"/>
        </w:rPr>
        <w:t>Kedvezményezett</w:t>
      </w:r>
      <w:r w:rsidRPr="00E476FA">
        <w:rPr>
          <w:sz w:val="20"/>
        </w:rPr>
        <w:t xml:space="preserve"> </w:t>
      </w:r>
      <w:r>
        <w:rPr>
          <w:sz w:val="20"/>
        </w:rPr>
        <w:t xml:space="preserve">- valamennyi, jogszabály alapján beszedési megbízással megterhelhető - </w:t>
      </w:r>
      <w:r w:rsidRPr="00E476FA">
        <w:rPr>
          <w:sz w:val="20"/>
        </w:rPr>
        <w:t>fizetési számlájára vonatkozó, a Támogató javára szóló beszedési megbízás benyújtására vonatkozó felhatalmazó nyilatkozatot szabályszerű alakban és tartalommal kiállítja, és azt a Támogató rendelkezésére bocsátja a jelen szerződés mellékleteként</w:t>
      </w:r>
      <w:r>
        <w:rPr>
          <w:sz w:val="20"/>
        </w:rPr>
        <w:t xml:space="preserve"> a szerződés aláírásával egyidejűleg</w:t>
      </w:r>
      <w:r w:rsidRPr="00E476FA">
        <w:rPr>
          <w:sz w:val="20"/>
        </w:rPr>
        <w:t xml:space="preserve">; (ld. </w:t>
      </w:r>
      <w:r w:rsidRPr="00E476FA">
        <w:rPr>
          <w:b/>
          <w:sz w:val="20"/>
        </w:rPr>
        <w:t>3. számú melléklet</w:t>
      </w:r>
      <w:r w:rsidRPr="00E476FA">
        <w:rPr>
          <w:sz w:val="20"/>
        </w:rPr>
        <w:t>)</w:t>
      </w:r>
    </w:p>
    <w:p w:rsidR="00954561" w:rsidRPr="001D087E" w:rsidRDefault="00954561" w:rsidP="00BF7AAD">
      <w:pPr>
        <w:pStyle w:val="Listaszerbekezds"/>
        <w:numPr>
          <w:ilvl w:val="0"/>
          <w:numId w:val="10"/>
        </w:numPr>
        <w:suppressAutoHyphens/>
        <w:jc w:val="both"/>
        <w:rPr>
          <w:color w:val="000000"/>
          <w:sz w:val="20"/>
        </w:rPr>
      </w:pPr>
      <w:r w:rsidRPr="001D087E">
        <w:rPr>
          <w:sz w:val="20"/>
        </w:rPr>
        <w:t>a költségvetési támogatás tekintetében nem rendelkezik adólevonási joggal;</w:t>
      </w:r>
      <w:r w:rsidRPr="001D087E">
        <w:rPr>
          <w:rFonts w:ascii="Arial" w:hAnsi="Arial" w:cs="Arial"/>
          <w:color w:val="000000"/>
          <w:szCs w:val="24"/>
        </w:rPr>
        <w:t xml:space="preserve"> </w:t>
      </w:r>
      <w:r w:rsidRPr="001D087E">
        <w:rPr>
          <w:color w:val="000000"/>
          <w:sz w:val="20"/>
        </w:rPr>
        <w:t>így a támogatás összege az általa benyújtott számlaérték bruttó összege alapján kerül meghatározásra</w:t>
      </w:r>
      <w:r>
        <w:rPr>
          <w:color w:val="000000"/>
          <w:sz w:val="20"/>
        </w:rPr>
        <w:t>;</w:t>
      </w:r>
    </w:p>
    <w:p w:rsidR="00954561" w:rsidRPr="00E476FA" w:rsidRDefault="00954561" w:rsidP="00BF7AAD">
      <w:pPr>
        <w:pStyle w:val="Listaszerbekezds"/>
        <w:numPr>
          <w:ilvl w:val="0"/>
          <w:numId w:val="10"/>
        </w:numPr>
        <w:autoSpaceDE w:val="0"/>
        <w:autoSpaceDN w:val="0"/>
        <w:adjustRightInd w:val="0"/>
        <w:jc w:val="both"/>
        <w:rPr>
          <w:sz w:val="20"/>
        </w:rPr>
      </w:pPr>
      <w:r w:rsidRPr="00E476FA">
        <w:rPr>
          <w:sz w:val="20"/>
        </w:rPr>
        <w:t>a nemzeti vagyonról szóló 2011. évi CXCVI. törvény 3. § (1) bekezdés 1. a) pontja alapján átlátható szervezetnek minősül</w:t>
      </w:r>
      <w:r>
        <w:rPr>
          <w:sz w:val="20"/>
        </w:rPr>
        <w:t>;</w:t>
      </w:r>
    </w:p>
    <w:p w:rsidR="00954561" w:rsidRPr="00E476FA" w:rsidRDefault="00954561" w:rsidP="00BF7AAD">
      <w:pPr>
        <w:pStyle w:val="Listaszerbekezds"/>
        <w:numPr>
          <w:ilvl w:val="0"/>
          <w:numId w:val="10"/>
        </w:numPr>
        <w:autoSpaceDE w:val="0"/>
        <w:autoSpaceDN w:val="0"/>
        <w:adjustRightInd w:val="0"/>
        <w:jc w:val="both"/>
        <w:rPr>
          <w:sz w:val="20"/>
        </w:rPr>
      </w:pPr>
      <w:r w:rsidRPr="00E476FA">
        <w:rPr>
          <w:sz w:val="20"/>
        </w:rPr>
        <w:t>tudomásul veszi, hogy a Támogató az Áht. 55. § a) pontja szerinti adatokat jelen szerződésből származó követelések elévüléséig jogosult kezelni</w:t>
      </w:r>
      <w:r>
        <w:rPr>
          <w:sz w:val="20"/>
        </w:rPr>
        <w:t>;</w:t>
      </w:r>
      <w:r w:rsidRPr="00E476FA">
        <w:rPr>
          <w:sz w:val="20"/>
        </w:rPr>
        <w:t xml:space="preserve"> </w:t>
      </w:r>
    </w:p>
    <w:p w:rsidR="00954561" w:rsidRPr="00E476FA" w:rsidRDefault="00954561" w:rsidP="00BF7AAD">
      <w:pPr>
        <w:pStyle w:val="Listaszerbekezds"/>
        <w:numPr>
          <w:ilvl w:val="0"/>
          <w:numId w:val="10"/>
        </w:numPr>
        <w:autoSpaceDE w:val="0"/>
        <w:autoSpaceDN w:val="0"/>
        <w:adjustRightInd w:val="0"/>
        <w:jc w:val="both"/>
        <w:rPr>
          <w:sz w:val="20"/>
        </w:rPr>
      </w:pPr>
      <w:r w:rsidRPr="00E476FA">
        <w:rPr>
          <w:sz w:val="20"/>
        </w:rPr>
        <w:t>tudomásul veszi, hogy neve, a támogatás tárgya, a támogatás összege, felhasználásának helye és módja nyilvánosságra hozható</w:t>
      </w:r>
      <w:r>
        <w:rPr>
          <w:sz w:val="20"/>
        </w:rPr>
        <w:t>;</w:t>
      </w:r>
    </w:p>
    <w:p w:rsidR="00954561" w:rsidRPr="00612425" w:rsidRDefault="00954561" w:rsidP="00BF7AAD">
      <w:pPr>
        <w:pStyle w:val="Listaszerbekezds"/>
        <w:numPr>
          <w:ilvl w:val="0"/>
          <w:numId w:val="10"/>
        </w:numPr>
        <w:autoSpaceDE w:val="0"/>
        <w:autoSpaceDN w:val="0"/>
        <w:adjustRightInd w:val="0"/>
        <w:jc w:val="both"/>
        <w:rPr>
          <w:sz w:val="20"/>
        </w:rPr>
      </w:pPr>
      <w:r w:rsidRPr="00E476FA">
        <w:rPr>
          <w:sz w:val="20"/>
        </w:rPr>
        <w:t>nem áll fenn harmadik személy irányában olyan kötelezettsége, amely a költségvetési támogatás céljának</w:t>
      </w:r>
      <w:r w:rsidRPr="00CA56BC">
        <w:rPr>
          <w:sz w:val="20"/>
        </w:rPr>
        <w:t xml:space="preserve"> megvalósulását meghiúsítja</w:t>
      </w:r>
      <w:r>
        <w:rPr>
          <w:sz w:val="20"/>
        </w:rPr>
        <w:t>;</w:t>
      </w:r>
    </w:p>
    <w:p w:rsidR="00954561" w:rsidRPr="00CA56BC" w:rsidRDefault="00954561" w:rsidP="00BF7AAD">
      <w:pPr>
        <w:pStyle w:val="Listaszerbekezds"/>
        <w:numPr>
          <w:ilvl w:val="0"/>
          <w:numId w:val="10"/>
        </w:numPr>
        <w:autoSpaceDE w:val="0"/>
        <w:autoSpaceDN w:val="0"/>
        <w:adjustRightInd w:val="0"/>
        <w:jc w:val="both"/>
        <w:rPr>
          <w:sz w:val="20"/>
        </w:rPr>
      </w:pPr>
      <w:r>
        <w:rPr>
          <w:sz w:val="20"/>
        </w:rPr>
        <w:t>a támogatott tevékenységhez szükséges hatósági engedéllyel rendelkezik (amennyiben az hatósági engedélyköteles).</w:t>
      </w:r>
    </w:p>
    <w:p w:rsidR="00954561" w:rsidRPr="00CB6608" w:rsidRDefault="00954561" w:rsidP="00CB6608">
      <w:pPr>
        <w:pStyle w:val="Szvegtrzs21"/>
        <w:widowControl w:val="0"/>
        <w:overflowPunct w:val="0"/>
        <w:autoSpaceDE w:val="0"/>
        <w:autoSpaceDN w:val="0"/>
        <w:adjustRightInd w:val="0"/>
        <w:textAlignment w:val="baseline"/>
        <w:rPr>
          <w:rFonts w:ascii="Times New Roman" w:hAnsi="Times New Roman"/>
          <w:sz w:val="20"/>
        </w:rPr>
      </w:pPr>
      <w:r w:rsidRPr="00CB6608">
        <w:rPr>
          <w:rFonts w:ascii="Times New Roman" w:hAnsi="Times New Roman"/>
          <w:sz w:val="20"/>
        </w:rPr>
        <w:t>Kedvezményezett köteles azonnal értesíteni a Támogatót</w:t>
      </w:r>
      <w:r w:rsidRPr="00CB6608">
        <w:rPr>
          <w:rFonts w:ascii="Times New Roman" w:hAnsi="Times New Roman"/>
          <w:b/>
          <w:sz w:val="20"/>
        </w:rPr>
        <w:t>,</w:t>
      </w:r>
      <w:r w:rsidRPr="00CB6608">
        <w:rPr>
          <w:rFonts w:ascii="Times New Roman" w:hAnsi="Times New Roman"/>
          <w:sz w:val="20"/>
        </w:rPr>
        <w:t xml:space="preserve"> amennyiben a jelen támogatási szerződéssel kapcsolatosan folytatott tárgyalások során, a szerződés megkötésére, illetve a szerződésben foglaltak teljesítésre vonatkozóan a korrupció bármely formájáról vagy annak kísérletéről tudomást szerez, illetve amennyiben a korrupció gyanúja felmerül.</w:t>
      </w:r>
    </w:p>
    <w:p w:rsidR="00954561" w:rsidRDefault="00954561" w:rsidP="008962C6">
      <w:pPr>
        <w:jc w:val="both"/>
        <w:rPr>
          <w:sz w:val="20"/>
        </w:rPr>
      </w:pPr>
    </w:p>
    <w:p w:rsidR="00954561" w:rsidRPr="00652AAC" w:rsidRDefault="00954561" w:rsidP="008962C6">
      <w:pPr>
        <w:jc w:val="both"/>
        <w:rPr>
          <w:rFonts w:ascii="Bookman Old Style" w:hAnsi="Bookman Old Style"/>
          <w:b/>
        </w:rPr>
      </w:pPr>
      <w:r>
        <w:rPr>
          <w:rFonts w:ascii="Bookman Old Style" w:hAnsi="Bookman Old Style"/>
          <w:b/>
        </w:rPr>
        <w:t>15</w:t>
      </w:r>
      <w:r w:rsidRPr="00652AAC">
        <w:rPr>
          <w:rFonts w:ascii="Bookman Old Style" w:hAnsi="Bookman Old Style"/>
          <w:b/>
        </w:rPr>
        <w:t>. Háttérszabályok</w:t>
      </w:r>
    </w:p>
    <w:p w:rsidR="00954561" w:rsidRPr="00652AAC" w:rsidRDefault="00954561" w:rsidP="008962C6">
      <w:pPr>
        <w:jc w:val="both"/>
        <w:rPr>
          <w:sz w:val="20"/>
        </w:rPr>
      </w:pPr>
    </w:p>
    <w:p w:rsidR="00954561" w:rsidRDefault="00954561" w:rsidP="00E476FA">
      <w:pPr>
        <w:autoSpaceDE w:val="0"/>
        <w:autoSpaceDN w:val="0"/>
        <w:adjustRightInd w:val="0"/>
        <w:spacing w:after="120"/>
        <w:jc w:val="both"/>
        <w:rPr>
          <w:sz w:val="20"/>
        </w:rPr>
      </w:pPr>
      <w:r w:rsidRPr="00652AAC">
        <w:rPr>
          <w:sz w:val="20"/>
        </w:rPr>
        <w:t xml:space="preserve">A jelen szerződésben nem rendezett kérdésekben </w:t>
      </w:r>
      <w:r>
        <w:rPr>
          <w:sz w:val="20"/>
        </w:rPr>
        <w:t xml:space="preserve">különösen az Áht., Ávr., </w:t>
      </w:r>
      <w:r w:rsidRPr="00652AAC">
        <w:rPr>
          <w:sz w:val="20"/>
        </w:rPr>
        <w:t xml:space="preserve">a Polgári Törvénykönyvről szóló </w:t>
      </w:r>
      <w:r>
        <w:rPr>
          <w:sz w:val="20"/>
        </w:rPr>
        <w:t>2013</w:t>
      </w:r>
      <w:r w:rsidRPr="00652AAC">
        <w:rPr>
          <w:sz w:val="20"/>
        </w:rPr>
        <w:t>. évi V. törvény és az egyéb vonatkozó jogszabályok az irányadóak.</w:t>
      </w:r>
      <w:r>
        <w:rPr>
          <w:sz w:val="20"/>
        </w:rPr>
        <w:t xml:space="preserve"> </w:t>
      </w:r>
    </w:p>
    <w:p w:rsidR="00954561" w:rsidRDefault="00954561" w:rsidP="008962C6">
      <w:pPr>
        <w:pStyle w:val="Szvegtrzs3"/>
        <w:jc w:val="both"/>
        <w:rPr>
          <w:sz w:val="20"/>
        </w:rPr>
      </w:pPr>
      <w:r w:rsidRPr="00652AAC">
        <w:rPr>
          <w:sz w:val="20"/>
        </w:rPr>
        <w:t xml:space="preserve">A jelen szerződést a Szerződő Felek képviselői együttes elolvasás és értelmezés után, mint akaratukkal mindenben megegyezőt írták alá. </w:t>
      </w:r>
    </w:p>
    <w:p w:rsidR="00954561" w:rsidRDefault="00954561" w:rsidP="0057267A">
      <w:pPr>
        <w:pStyle w:val="Listaszerbekezds"/>
        <w:ind w:left="0"/>
        <w:jc w:val="both"/>
        <w:rPr>
          <w:sz w:val="20"/>
        </w:rPr>
      </w:pPr>
      <w:r>
        <w:rPr>
          <w:sz w:val="20"/>
        </w:rPr>
        <w:t>A j</w:t>
      </w:r>
      <w:r w:rsidRPr="002D611C">
        <w:rPr>
          <w:sz w:val="20"/>
        </w:rPr>
        <w:t xml:space="preserve">elen szerződés az utolsóként aláíró </w:t>
      </w:r>
      <w:r>
        <w:rPr>
          <w:sz w:val="20"/>
        </w:rPr>
        <w:t>S</w:t>
      </w:r>
      <w:r w:rsidRPr="002D611C">
        <w:rPr>
          <w:sz w:val="20"/>
        </w:rPr>
        <w:t xml:space="preserve">zerződő </w:t>
      </w:r>
      <w:r>
        <w:rPr>
          <w:sz w:val="20"/>
        </w:rPr>
        <w:t>F</w:t>
      </w:r>
      <w:r w:rsidRPr="002D611C">
        <w:rPr>
          <w:sz w:val="20"/>
        </w:rPr>
        <w:t>él aláírása napján lép hatályba</w:t>
      </w:r>
      <w:r>
        <w:rPr>
          <w:sz w:val="20"/>
        </w:rPr>
        <w:t xml:space="preserve">, </w:t>
      </w:r>
      <w:r w:rsidRPr="0057267A">
        <w:rPr>
          <w:sz w:val="20"/>
        </w:rPr>
        <w:t xml:space="preserve">és hatálya </w:t>
      </w:r>
      <w:r>
        <w:rPr>
          <w:sz w:val="20"/>
        </w:rPr>
        <w:t xml:space="preserve">- </w:t>
      </w:r>
      <w:r w:rsidRPr="0057267A">
        <w:rPr>
          <w:sz w:val="20"/>
        </w:rPr>
        <w:t xml:space="preserve">a </w:t>
      </w:r>
      <w:r>
        <w:rPr>
          <w:sz w:val="20"/>
        </w:rPr>
        <w:t xml:space="preserve">jelen </w:t>
      </w:r>
      <w:r w:rsidRPr="0057267A">
        <w:rPr>
          <w:sz w:val="20"/>
        </w:rPr>
        <w:t xml:space="preserve">szerződésben foglalt megszűnési és megszüntetési </w:t>
      </w:r>
      <w:r>
        <w:rPr>
          <w:sz w:val="20"/>
        </w:rPr>
        <w:t>események bekövetkezését kivéve -</w:t>
      </w:r>
      <w:r w:rsidRPr="0057267A">
        <w:rPr>
          <w:sz w:val="20"/>
        </w:rPr>
        <w:t xml:space="preserve"> az abban foglaltak maradéktalan teljesítéséig áll fenn</w:t>
      </w:r>
      <w:r>
        <w:rPr>
          <w:sz w:val="20"/>
        </w:rPr>
        <w:t xml:space="preserve">, figyelemmel a szerződés 2., 4.1.1., 4.3.1. és 4.3.3. pontjaira és </w:t>
      </w:r>
      <w:r w:rsidRPr="0057267A">
        <w:rPr>
          <w:sz w:val="20"/>
        </w:rPr>
        <w:t>az Ávr. 102/B. §-</w:t>
      </w:r>
      <w:r>
        <w:rPr>
          <w:sz w:val="20"/>
        </w:rPr>
        <w:t>ban foglaltakra is</w:t>
      </w:r>
      <w:r w:rsidRPr="0057267A">
        <w:rPr>
          <w:sz w:val="20"/>
        </w:rPr>
        <w:t>.</w:t>
      </w:r>
    </w:p>
    <w:p w:rsidR="00954561" w:rsidRPr="0057267A" w:rsidRDefault="00954561" w:rsidP="0057267A">
      <w:pPr>
        <w:pStyle w:val="Listaszerbekezds"/>
        <w:ind w:left="0"/>
        <w:jc w:val="both"/>
        <w:rPr>
          <w:sz w:val="20"/>
        </w:rPr>
      </w:pPr>
    </w:p>
    <w:p w:rsidR="00954561" w:rsidRPr="0057267A" w:rsidRDefault="00954561" w:rsidP="0057267A">
      <w:pPr>
        <w:pStyle w:val="Listaszerbekezds"/>
        <w:ind w:left="0"/>
        <w:jc w:val="both"/>
        <w:rPr>
          <w:sz w:val="20"/>
        </w:rPr>
      </w:pPr>
      <w:r w:rsidRPr="0057267A">
        <w:rPr>
          <w:sz w:val="20"/>
        </w:rPr>
        <w:t>Mind a Támogató, mind a Kedvezményezett, mind a Közreműködő képviselője kijelenti, hogy rendelkezik a szükséges jogszabályi, szervezeti és egyéb felhatalmazással jelen szerződés megkötésére.</w:t>
      </w:r>
    </w:p>
    <w:p w:rsidR="00954561" w:rsidRDefault="00954561" w:rsidP="008962C6">
      <w:pPr>
        <w:pStyle w:val="Szvegtrzs3"/>
        <w:jc w:val="both"/>
        <w:rPr>
          <w:sz w:val="20"/>
        </w:rPr>
      </w:pPr>
    </w:p>
    <w:p w:rsidR="00954561" w:rsidRPr="00652AAC" w:rsidRDefault="00954561" w:rsidP="008962C6">
      <w:pPr>
        <w:pStyle w:val="Szvegtrzs3"/>
        <w:jc w:val="both"/>
        <w:rPr>
          <w:sz w:val="20"/>
        </w:rPr>
      </w:pPr>
      <w:r w:rsidRPr="00652AAC">
        <w:rPr>
          <w:sz w:val="20"/>
        </w:rPr>
        <w:t xml:space="preserve">A szerződés hat eredeti példányban készült, amelyből kettő a Támogatót, kettő a </w:t>
      </w:r>
      <w:r>
        <w:rPr>
          <w:sz w:val="20"/>
        </w:rPr>
        <w:t>Kedvezményezette</w:t>
      </w:r>
      <w:r w:rsidRPr="00652AAC">
        <w:rPr>
          <w:sz w:val="20"/>
        </w:rPr>
        <w:t xml:space="preserve">t, kettő pedig a </w:t>
      </w:r>
      <w:r>
        <w:rPr>
          <w:sz w:val="20"/>
        </w:rPr>
        <w:t xml:space="preserve">Közreműködőt </w:t>
      </w:r>
      <w:r w:rsidRPr="00652AAC">
        <w:rPr>
          <w:sz w:val="20"/>
        </w:rPr>
        <w:t>illet meg.</w:t>
      </w:r>
    </w:p>
    <w:p w:rsidR="00954561" w:rsidRDefault="00954561" w:rsidP="008962C6">
      <w:pPr>
        <w:jc w:val="both"/>
        <w:rPr>
          <w:sz w:val="20"/>
        </w:rPr>
      </w:pPr>
    </w:p>
    <w:p w:rsidR="00954561" w:rsidRPr="00652AAC" w:rsidRDefault="00954561" w:rsidP="00E476FA">
      <w:pPr>
        <w:tabs>
          <w:tab w:val="left" w:pos="3402"/>
          <w:tab w:val="left" w:pos="6379"/>
        </w:tabs>
        <w:jc w:val="both"/>
        <w:rPr>
          <w:sz w:val="20"/>
        </w:rPr>
      </w:pPr>
      <w:r w:rsidRPr="00652AAC">
        <w:rPr>
          <w:sz w:val="20"/>
        </w:rPr>
        <w:t>B</w:t>
      </w:r>
      <w:r>
        <w:rPr>
          <w:sz w:val="20"/>
        </w:rPr>
        <w:t>udapest, 2016. szeptember</w:t>
      </w:r>
      <w:r w:rsidRPr="00CF3C98">
        <w:rPr>
          <w:sz w:val="20"/>
        </w:rPr>
        <w:t xml:space="preserve"> </w:t>
      </w:r>
      <w:r w:rsidRPr="00652AAC">
        <w:rPr>
          <w:sz w:val="20"/>
        </w:rPr>
        <w:t xml:space="preserve">„  </w:t>
      </w:r>
      <w:r>
        <w:rPr>
          <w:sz w:val="20"/>
        </w:rPr>
        <w:t xml:space="preserve">   „</w:t>
      </w:r>
      <w:r>
        <w:rPr>
          <w:sz w:val="20"/>
        </w:rPr>
        <w:tab/>
      </w:r>
      <w:r w:rsidRPr="00A84802">
        <w:rPr>
          <w:sz w:val="20"/>
        </w:rPr>
        <w:t>Kalocsa</w:t>
      </w:r>
      <w:r w:rsidRPr="00301C0A">
        <w:rPr>
          <w:sz w:val="20"/>
        </w:rPr>
        <w:t xml:space="preserve">, 2016. </w:t>
      </w:r>
      <w:r>
        <w:rPr>
          <w:sz w:val="20"/>
        </w:rPr>
        <w:t>szeptember</w:t>
      </w:r>
      <w:r w:rsidRPr="00CF3C98">
        <w:rPr>
          <w:sz w:val="20"/>
        </w:rPr>
        <w:t xml:space="preserve"> </w:t>
      </w:r>
      <w:r w:rsidRPr="00301C0A">
        <w:rPr>
          <w:sz w:val="20"/>
        </w:rPr>
        <w:t>„     „</w:t>
      </w:r>
      <w:r>
        <w:rPr>
          <w:sz w:val="20"/>
        </w:rPr>
        <w:tab/>
      </w:r>
      <w:r w:rsidRPr="00652AAC">
        <w:rPr>
          <w:sz w:val="20"/>
        </w:rPr>
        <w:t>B</w:t>
      </w:r>
      <w:r>
        <w:rPr>
          <w:sz w:val="20"/>
        </w:rPr>
        <w:t>udaörs, 2016. szeptember</w:t>
      </w:r>
      <w:r w:rsidRPr="00CF3C98">
        <w:rPr>
          <w:sz w:val="20"/>
        </w:rPr>
        <w:t xml:space="preserve"> </w:t>
      </w:r>
      <w:r w:rsidRPr="00652AAC">
        <w:rPr>
          <w:sz w:val="20"/>
        </w:rPr>
        <w:t xml:space="preserve">„  </w:t>
      </w:r>
      <w:r>
        <w:rPr>
          <w:sz w:val="20"/>
        </w:rPr>
        <w:t xml:space="preserve">   „</w:t>
      </w:r>
    </w:p>
    <w:p w:rsidR="00954561" w:rsidRPr="00652AAC" w:rsidRDefault="00954561" w:rsidP="00E476FA">
      <w:pPr>
        <w:tabs>
          <w:tab w:val="left" w:pos="3119"/>
          <w:tab w:val="left" w:pos="6237"/>
        </w:tabs>
        <w:jc w:val="both"/>
        <w:rPr>
          <w:sz w:val="20"/>
        </w:rPr>
      </w:pPr>
    </w:p>
    <w:p w:rsidR="00954561" w:rsidRPr="00652AAC" w:rsidRDefault="00954561" w:rsidP="008962C6">
      <w:pPr>
        <w:jc w:val="both"/>
        <w:rPr>
          <w:sz w:val="20"/>
        </w:rPr>
      </w:pPr>
    </w:p>
    <w:p w:rsidR="00954561" w:rsidRDefault="00954561" w:rsidP="008962C6">
      <w:pPr>
        <w:jc w:val="both"/>
        <w:rPr>
          <w:sz w:val="20"/>
        </w:rPr>
      </w:pPr>
    </w:p>
    <w:p w:rsidR="00954561" w:rsidRDefault="00954561" w:rsidP="008962C6">
      <w:pPr>
        <w:jc w:val="both"/>
        <w:rPr>
          <w:sz w:val="20"/>
        </w:rPr>
      </w:pPr>
    </w:p>
    <w:tbl>
      <w:tblPr>
        <w:tblW w:w="12283" w:type="dxa"/>
        <w:tblLook w:val="00A0" w:firstRow="1" w:lastRow="0" w:firstColumn="1" w:lastColumn="0" w:noHBand="0" w:noVBand="0"/>
      </w:tblPr>
      <w:tblGrid>
        <w:gridCol w:w="3070"/>
        <w:gridCol w:w="3071"/>
        <w:gridCol w:w="3071"/>
        <w:gridCol w:w="3071"/>
      </w:tblGrid>
      <w:tr w:rsidR="00954561" w:rsidRPr="00046779" w:rsidTr="00351188">
        <w:tc>
          <w:tcPr>
            <w:tcW w:w="3070" w:type="dxa"/>
          </w:tcPr>
          <w:p w:rsidR="00954561" w:rsidRPr="00351188" w:rsidRDefault="00954561" w:rsidP="00351188">
            <w:pPr>
              <w:jc w:val="center"/>
              <w:rPr>
                <w:sz w:val="20"/>
              </w:rPr>
            </w:pPr>
            <w:r w:rsidRPr="00351188">
              <w:rPr>
                <w:sz w:val="20"/>
              </w:rPr>
              <w:t>Dr. Czepek Gábor</w:t>
            </w:r>
          </w:p>
          <w:p w:rsidR="00954561" w:rsidRPr="00351188" w:rsidRDefault="00954561" w:rsidP="00351188">
            <w:pPr>
              <w:jc w:val="center"/>
              <w:rPr>
                <w:color w:val="243F60"/>
                <w:sz w:val="20"/>
              </w:rPr>
            </w:pPr>
            <w:r w:rsidRPr="00351188">
              <w:rPr>
                <w:sz w:val="20"/>
              </w:rPr>
              <w:t>közigazgatási államtitkár</w:t>
            </w:r>
          </w:p>
        </w:tc>
        <w:tc>
          <w:tcPr>
            <w:tcW w:w="3071" w:type="dxa"/>
          </w:tcPr>
          <w:p w:rsidR="00954561" w:rsidRPr="00351188" w:rsidRDefault="00954561" w:rsidP="00351188">
            <w:pPr>
              <w:jc w:val="center"/>
              <w:rPr>
                <w:sz w:val="20"/>
              </w:rPr>
            </w:pPr>
            <w:r w:rsidRPr="00351188">
              <w:rPr>
                <w:sz w:val="20"/>
              </w:rPr>
              <w:t>Dr. Bálint József, Gáncs István</w:t>
            </w:r>
          </w:p>
          <w:p w:rsidR="00954561" w:rsidRPr="00351188" w:rsidRDefault="00954561" w:rsidP="00351188">
            <w:pPr>
              <w:jc w:val="center"/>
              <w:rPr>
                <w:color w:val="243F60"/>
                <w:sz w:val="20"/>
              </w:rPr>
            </w:pPr>
            <w:r w:rsidRPr="00351188">
              <w:rPr>
                <w:sz w:val="20"/>
              </w:rPr>
              <w:t>társulási elnök, alelnök</w:t>
            </w:r>
          </w:p>
        </w:tc>
        <w:tc>
          <w:tcPr>
            <w:tcW w:w="3071" w:type="dxa"/>
          </w:tcPr>
          <w:p w:rsidR="00954561" w:rsidRPr="00351188" w:rsidRDefault="00954561" w:rsidP="00351188">
            <w:pPr>
              <w:jc w:val="center"/>
              <w:rPr>
                <w:sz w:val="20"/>
              </w:rPr>
            </w:pPr>
            <w:r w:rsidRPr="00351188">
              <w:rPr>
                <w:sz w:val="20"/>
              </w:rPr>
              <w:t>Dr. Kereki Ferenc</w:t>
            </w:r>
          </w:p>
          <w:p w:rsidR="00954561" w:rsidRPr="00351188" w:rsidRDefault="00954561" w:rsidP="00351188">
            <w:pPr>
              <w:jc w:val="center"/>
              <w:rPr>
                <w:color w:val="243F60"/>
                <w:sz w:val="20"/>
              </w:rPr>
            </w:pPr>
            <w:r w:rsidRPr="00351188">
              <w:rPr>
                <w:sz w:val="20"/>
              </w:rPr>
              <w:t>ügyvezető igazgató</w:t>
            </w:r>
          </w:p>
        </w:tc>
        <w:tc>
          <w:tcPr>
            <w:tcW w:w="3071" w:type="dxa"/>
          </w:tcPr>
          <w:p w:rsidR="00954561" w:rsidRPr="00351188" w:rsidRDefault="00954561" w:rsidP="00351188">
            <w:pPr>
              <w:jc w:val="center"/>
              <w:rPr>
                <w:sz w:val="20"/>
              </w:rPr>
            </w:pPr>
          </w:p>
        </w:tc>
      </w:tr>
      <w:tr w:rsidR="00954561" w:rsidRPr="00046779" w:rsidTr="00351188">
        <w:tc>
          <w:tcPr>
            <w:tcW w:w="3070" w:type="dxa"/>
          </w:tcPr>
          <w:p w:rsidR="00954561" w:rsidRPr="00351188" w:rsidRDefault="00954561" w:rsidP="00351188">
            <w:pPr>
              <w:jc w:val="center"/>
              <w:rPr>
                <w:sz w:val="20"/>
              </w:rPr>
            </w:pPr>
            <w:r w:rsidRPr="00351188">
              <w:rPr>
                <w:sz w:val="20"/>
              </w:rPr>
              <w:t>Támogató</w:t>
            </w:r>
          </w:p>
        </w:tc>
        <w:tc>
          <w:tcPr>
            <w:tcW w:w="3071" w:type="dxa"/>
          </w:tcPr>
          <w:p w:rsidR="00954561" w:rsidRPr="00351188" w:rsidRDefault="00954561" w:rsidP="00351188">
            <w:pPr>
              <w:jc w:val="center"/>
              <w:rPr>
                <w:sz w:val="20"/>
              </w:rPr>
            </w:pPr>
            <w:r w:rsidRPr="00351188">
              <w:rPr>
                <w:sz w:val="20"/>
              </w:rPr>
              <w:t>Kedvezményezett</w:t>
            </w:r>
          </w:p>
        </w:tc>
        <w:tc>
          <w:tcPr>
            <w:tcW w:w="3071" w:type="dxa"/>
          </w:tcPr>
          <w:p w:rsidR="00954561" w:rsidRPr="00351188" w:rsidRDefault="00954561" w:rsidP="00351188">
            <w:pPr>
              <w:jc w:val="center"/>
              <w:rPr>
                <w:sz w:val="20"/>
              </w:rPr>
            </w:pPr>
            <w:r w:rsidRPr="00351188">
              <w:rPr>
                <w:sz w:val="20"/>
              </w:rPr>
              <w:t>Közreműködő</w:t>
            </w:r>
          </w:p>
        </w:tc>
        <w:tc>
          <w:tcPr>
            <w:tcW w:w="3071" w:type="dxa"/>
          </w:tcPr>
          <w:p w:rsidR="00954561" w:rsidRPr="00351188" w:rsidRDefault="00954561" w:rsidP="00351188">
            <w:pPr>
              <w:jc w:val="center"/>
              <w:rPr>
                <w:sz w:val="20"/>
              </w:rPr>
            </w:pPr>
          </w:p>
        </w:tc>
      </w:tr>
    </w:tbl>
    <w:p w:rsidR="00954561" w:rsidRDefault="00954561" w:rsidP="008962C6">
      <w:pPr>
        <w:jc w:val="both"/>
        <w:rPr>
          <w:szCs w:val="24"/>
        </w:rPr>
      </w:pPr>
    </w:p>
    <w:p w:rsidR="00954561" w:rsidRPr="002F2219" w:rsidRDefault="00954561" w:rsidP="008962C6">
      <w:pPr>
        <w:jc w:val="both"/>
        <w:rPr>
          <w:szCs w:val="24"/>
        </w:rPr>
      </w:pPr>
    </w:p>
    <w:p w:rsidR="00954561" w:rsidRPr="00046779" w:rsidRDefault="00954561" w:rsidP="008962C6">
      <w:pPr>
        <w:jc w:val="both"/>
        <w:rPr>
          <w:sz w:val="20"/>
        </w:rPr>
      </w:pPr>
      <w:r w:rsidRPr="00046779">
        <w:rPr>
          <w:sz w:val="20"/>
        </w:rPr>
        <w:t>Pénzügyi ellenjegyző:</w:t>
      </w:r>
    </w:p>
    <w:p w:rsidR="00954561" w:rsidRPr="00046779" w:rsidRDefault="00954561" w:rsidP="008962C6">
      <w:pPr>
        <w:jc w:val="both"/>
        <w:rPr>
          <w:sz w:val="20"/>
        </w:rPr>
      </w:pPr>
    </w:p>
    <w:p w:rsidR="00954561" w:rsidRPr="00046779" w:rsidRDefault="00954561" w:rsidP="008962C6">
      <w:pPr>
        <w:jc w:val="both"/>
        <w:rPr>
          <w:sz w:val="20"/>
        </w:rPr>
      </w:pPr>
      <w:r w:rsidRPr="00046779">
        <w:rPr>
          <w:sz w:val="20"/>
        </w:rPr>
        <w:t xml:space="preserve">Budapest, 2016. </w:t>
      </w:r>
      <w:r w:rsidRPr="00583502">
        <w:rPr>
          <w:sz w:val="20"/>
        </w:rPr>
        <w:t xml:space="preserve">szeptember </w:t>
      </w:r>
      <w:r w:rsidRPr="00046779">
        <w:rPr>
          <w:sz w:val="20"/>
        </w:rPr>
        <w:t>„     „</w:t>
      </w:r>
    </w:p>
    <w:p w:rsidR="00954561" w:rsidRPr="00046779" w:rsidRDefault="00954561" w:rsidP="008962C6">
      <w:pPr>
        <w:jc w:val="both"/>
        <w:rPr>
          <w:sz w:val="20"/>
        </w:rPr>
      </w:pPr>
    </w:p>
    <w:p w:rsidR="00954561" w:rsidRDefault="00954561" w:rsidP="008962C6">
      <w:pPr>
        <w:jc w:val="both"/>
        <w:rPr>
          <w:sz w:val="20"/>
        </w:rPr>
      </w:pPr>
    </w:p>
    <w:p w:rsidR="00954561" w:rsidRPr="00046779" w:rsidRDefault="00954561" w:rsidP="008962C6">
      <w:pPr>
        <w:jc w:val="both"/>
        <w:rPr>
          <w:sz w:val="20"/>
        </w:rPr>
      </w:pPr>
    </w:p>
    <w:tbl>
      <w:tblPr>
        <w:tblW w:w="0" w:type="auto"/>
        <w:tblLook w:val="00A0" w:firstRow="1" w:lastRow="0" w:firstColumn="1" w:lastColumn="0" w:noHBand="0" w:noVBand="0"/>
      </w:tblPr>
      <w:tblGrid>
        <w:gridCol w:w="2093"/>
        <w:gridCol w:w="977"/>
        <w:gridCol w:w="1007"/>
        <w:gridCol w:w="2064"/>
        <w:gridCol w:w="3071"/>
      </w:tblGrid>
      <w:tr w:rsidR="00954561" w:rsidRPr="00046779" w:rsidTr="00351188">
        <w:trPr>
          <w:gridAfter w:val="3"/>
          <w:wAfter w:w="6142" w:type="dxa"/>
        </w:trPr>
        <w:tc>
          <w:tcPr>
            <w:tcW w:w="3070" w:type="dxa"/>
            <w:gridSpan w:val="2"/>
          </w:tcPr>
          <w:p w:rsidR="00954561" w:rsidRPr="00351188" w:rsidRDefault="00954561" w:rsidP="00351188">
            <w:pPr>
              <w:jc w:val="center"/>
              <w:rPr>
                <w:sz w:val="20"/>
              </w:rPr>
            </w:pPr>
            <w:r w:rsidRPr="00351188">
              <w:rPr>
                <w:sz w:val="20"/>
              </w:rPr>
              <w:t>Jánosik Aladár</w:t>
            </w:r>
          </w:p>
          <w:p w:rsidR="00954561" w:rsidRPr="00351188" w:rsidRDefault="00954561" w:rsidP="00351188">
            <w:pPr>
              <w:jc w:val="center"/>
              <w:rPr>
                <w:color w:val="243F60"/>
                <w:sz w:val="20"/>
              </w:rPr>
            </w:pPr>
            <w:r w:rsidRPr="00351188">
              <w:rPr>
                <w:sz w:val="20"/>
              </w:rPr>
              <w:t>főosztályvezető-helyettes</w:t>
            </w:r>
          </w:p>
        </w:tc>
      </w:tr>
      <w:tr w:rsidR="00954561" w:rsidRPr="00046779" w:rsidTr="00351188">
        <w:trPr>
          <w:gridAfter w:val="3"/>
          <w:wAfter w:w="6142" w:type="dxa"/>
        </w:trPr>
        <w:tc>
          <w:tcPr>
            <w:tcW w:w="3070" w:type="dxa"/>
            <w:gridSpan w:val="2"/>
          </w:tcPr>
          <w:p w:rsidR="00954561" w:rsidRPr="00351188" w:rsidRDefault="00954561" w:rsidP="00351188">
            <w:pPr>
              <w:jc w:val="center"/>
              <w:rPr>
                <w:sz w:val="20"/>
              </w:rPr>
            </w:pPr>
            <w:r w:rsidRPr="00351188">
              <w:rPr>
                <w:sz w:val="20"/>
              </w:rPr>
              <w:t>Támogató</w:t>
            </w:r>
          </w:p>
        </w:tc>
      </w:tr>
      <w:tr w:rsidR="00954561" w:rsidRPr="00392A5B" w:rsidTr="00351188">
        <w:tc>
          <w:tcPr>
            <w:tcW w:w="2093" w:type="dxa"/>
          </w:tcPr>
          <w:p w:rsidR="00954561" w:rsidRPr="00351188" w:rsidRDefault="00954561" w:rsidP="00351188">
            <w:pPr>
              <w:jc w:val="both"/>
              <w:rPr>
                <w:sz w:val="20"/>
              </w:rPr>
            </w:pPr>
          </w:p>
        </w:tc>
        <w:tc>
          <w:tcPr>
            <w:tcW w:w="1984" w:type="dxa"/>
            <w:gridSpan w:val="2"/>
          </w:tcPr>
          <w:p w:rsidR="00954561" w:rsidRPr="00351188" w:rsidRDefault="00954561" w:rsidP="00351188">
            <w:pPr>
              <w:ind w:left="-250"/>
              <w:rPr>
                <w:sz w:val="20"/>
              </w:rPr>
            </w:pPr>
          </w:p>
        </w:tc>
        <w:tc>
          <w:tcPr>
            <w:tcW w:w="2064" w:type="dxa"/>
          </w:tcPr>
          <w:p w:rsidR="00954561" w:rsidRPr="00351188" w:rsidRDefault="00954561" w:rsidP="00351188">
            <w:pPr>
              <w:ind w:left="-250"/>
              <w:jc w:val="both"/>
              <w:rPr>
                <w:sz w:val="20"/>
              </w:rPr>
            </w:pPr>
          </w:p>
        </w:tc>
        <w:tc>
          <w:tcPr>
            <w:tcW w:w="3071" w:type="dxa"/>
          </w:tcPr>
          <w:p w:rsidR="00954561" w:rsidRPr="00351188" w:rsidRDefault="00954561" w:rsidP="00351188">
            <w:pPr>
              <w:jc w:val="center"/>
              <w:rPr>
                <w:sz w:val="20"/>
              </w:rPr>
            </w:pPr>
          </w:p>
        </w:tc>
      </w:tr>
      <w:tr w:rsidR="00954561" w:rsidRPr="00392A5B" w:rsidTr="00351188">
        <w:tc>
          <w:tcPr>
            <w:tcW w:w="4077" w:type="dxa"/>
            <w:gridSpan w:val="3"/>
          </w:tcPr>
          <w:p w:rsidR="00954561" w:rsidRPr="00351188" w:rsidRDefault="00954561" w:rsidP="00351188">
            <w:pPr>
              <w:jc w:val="center"/>
              <w:rPr>
                <w:sz w:val="20"/>
              </w:rPr>
            </w:pPr>
          </w:p>
        </w:tc>
        <w:tc>
          <w:tcPr>
            <w:tcW w:w="2064" w:type="dxa"/>
          </w:tcPr>
          <w:p w:rsidR="00954561" w:rsidRPr="00351188" w:rsidRDefault="00954561" w:rsidP="00351188">
            <w:pPr>
              <w:jc w:val="both"/>
              <w:rPr>
                <w:sz w:val="20"/>
              </w:rPr>
            </w:pPr>
          </w:p>
        </w:tc>
        <w:tc>
          <w:tcPr>
            <w:tcW w:w="3071" w:type="dxa"/>
          </w:tcPr>
          <w:p w:rsidR="00954561" w:rsidRPr="00351188" w:rsidRDefault="00954561" w:rsidP="00351188">
            <w:pPr>
              <w:jc w:val="center"/>
              <w:rPr>
                <w:sz w:val="20"/>
              </w:rPr>
            </w:pPr>
          </w:p>
        </w:tc>
      </w:tr>
    </w:tbl>
    <w:p w:rsidR="00954561" w:rsidRDefault="00954561" w:rsidP="008962C6">
      <w:pPr>
        <w:rPr>
          <w:sz w:val="28"/>
          <w:szCs w:val="28"/>
        </w:rPr>
        <w:sectPr w:rsidR="00954561" w:rsidSect="005B217A">
          <w:headerReference w:type="default" r:id="rId9"/>
          <w:footerReference w:type="default" r:id="rId10"/>
          <w:pgSz w:w="11906" w:h="16838"/>
          <w:pgMar w:top="1417" w:right="1417" w:bottom="1276" w:left="1417" w:header="708" w:footer="708" w:gutter="0"/>
          <w:cols w:space="708"/>
          <w:docGrid w:linePitch="360"/>
        </w:sectPr>
      </w:pPr>
    </w:p>
    <w:p w:rsidR="00954561" w:rsidRDefault="00954561" w:rsidP="008962C6">
      <w:pPr>
        <w:jc w:val="right"/>
        <w:rPr>
          <w:szCs w:val="24"/>
        </w:rPr>
      </w:pPr>
    </w:p>
    <w:p w:rsidR="00954561" w:rsidRPr="00E476FA" w:rsidRDefault="00954561" w:rsidP="008962C6">
      <w:pPr>
        <w:jc w:val="right"/>
        <w:rPr>
          <w:szCs w:val="24"/>
        </w:rPr>
      </w:pPr>
      <w:r w:rsidRPr="00E476FA">
        <w:rPr>
          <w:szCs w:val="24"/>
        </w:rPr>
        <w:t>1. sz. melléklet</w:t>
      </w:r>
    </w:p>
    <w:p w:rsidR="00954561" w:rsidRPr="00E476FA" w:rsidRDefault="00954561" w:rsidP="008962C6">
      <w:pPr>
        <w:jc w:val="right"/>
        <w:rPr>
          <w:szCs w:val="24"/>
        </w:rPr>
      </w:pPr>
    </w:p>
    <w:p w:rsidR="00954561" w:rsidRPr="00E476FA" w:rsidRDefault="00954561" w:rsidP="008962C6">
      <w:pPr>
        <w:jc w:val="right"/>
        <w:rPr>
          <w:szCs w:val="24"/>
        </w:rPr>
      </w:pPr>
    </w:p>
    <w:p w:rsidR="00954561" w:rsidRPr="00E476FA" w:rsidRDefault="00954561" w:rsidP="008962C6">
      <w:pPr>
        <w:jc w:val="right"/>
        <w:rPr>
          <w:szCs w:val="24"/>
        </w:rPr>
      </w:pPr>
    </w:p>
    <w:p w:rsidR="00954561" w:rsidRPr="00E476FA" w:rsidRDefault="00954561" w:rsidP="008962C6">
      <w:pPr>
        <w:keepNext/>
        <w:jc w:val="center"/>
        <w:outlineLvl w:val="0"/>
        <w:rPr>
          <w:b/>
          <w:szCs w:val="24"/>
        </w:rPr>
      </w:pPr>
      <w:r w:rsidRPr="00E476FA">
        <w:rPr>
          <w:b/>
          <w:szCs w:val="24"/>
        </w:rPr>
        <w:t>A támogatás</w:t>
      </w:r>
      <w:r w:rsidRPr="004237C3">
        <w:rPr>
          <w:b/>
          <w:szCs w:val="24"/>
        </w:rPr>
        <w:t xml:space="preserve"> </w:t>
      </w:r>
      <w:r w:rsidRPr="00E476FA">
        <w:rPr>
          <w:b/>
          <w:szCs w:val="24"/>
        </w:rPr>
        <w:t>mértéke és folyósításának ütemezése</w:t>
      </w:r>
    </w:p>
    <w:p w:rsidR="00954561" w:rsidRPr="00E476FA" w:rsidRDefault="00954561" w:rsidP="008962C6">
      <w:pPr>
        <w:jc w:val="center"/>
        <w:rPr>
          <w:b/>
          <w:szCs w:val="24"/>
        </w:rPr>
      </w:pPr>
    </w:p>
    <w:p w:rsidR="00954561" w:rsidRPr="00E476FA" w:rsidRDefault="00954561" w:rsidP="008962C6">
      <w:pPr>
        <w:jc w:val="center"/>
        <w:rPr>
          <w:b/>
          <w:szCs w:val="24"/>
        </w:rPr>
      </w:pPr>
    </w:p>
    <w:p w:rsidR="00954561" w:rsidRPr="00E476FA" w:rsidRDefault="00954561" w:rsidP="008962C6">
      <w:pPr>
        <w:jc w:val="center"/>
        <w:rPr>
          <w:b/>
          <w:szCs w:val="24"/>
        </w:rPr>
      </w:pPr>
    </w:p>
    <w:p w:rsidR="00954561" w:rsidRPr="00E476FA" w:rsidRDefault="00954561" w:rsidP="00BF7AAD">
      <w:pPr>
        <w:numPr>
          <w:ilvl w:val="0"/>
          <w:numId w:val="11"/>
        </w:numPr>
        <w:tabs>
          <w:tab w:val="num" w:pos="567"/>
        </w:tabs>
        <w:rPr>
          <w:szCs w:val="24"/>
        </w:rPr>
      </w:pPr>
      <w:r w:rsidRPr="00E476FA">
        <w:rPr>
          <w:szCs w:val="24"/>
        </w:rPr>
        <w:t>A Támogató által a tárgyi szerződés keretén belül nyújtandó pénzügyi támogatás teljes összege:</w:t>
      </w:r>
    </w:p>
    <w:p w:rsidR="00954561" w:rsidRPr="00E476FA" w:rsidRDefault="00954561" w:rsidP="008962C6">
      <w:pPr>
        <w:rPr>
          <w:szCs w:val="24"/>
        </w:rPr>
      </w:pPr>
    </w:p>
    <w:p w:rsidR="00954561" w:rsidRPr="004237C3" w:rsidRDefault="00954561" w:rsidP="008962C6">
      <w:pPr>
        <w:jc w:val="center"/>
        <w:rPr>
          <w:b/>
          <w:szCs w:val="24"/>
        </w:rPr>
      </w:pPr>
      <w:r>
        <w:rPr>
          <w:b/>
          <w:szCs w:val="24"/>
        </w:rPr>
        <w:t>…………………….</w:t>
      </w:r>
      <w:r w:rsidRPr="004237C3">
        <w:rPr>
          <w:b/>
          <w:szCs w:val="24"/>
        </w:rPr>
        <w:t>,- Ft</w:t>
      </w:r>
    </w:p>
    <w:p w:rsidR="00954561" w:rsidRPr="00E476FA" w:rsidRDefault="00954561" w:rsidP="008962C6">
      <w:pPr>
        <w:jc w:val="center"/>
        <w:rPr>
          <w:b/>
          <w:szCs w:val="24"/>
        </w:rPr>
      </w:pPr>
    </w:p>
    <w:p w:rsidR="00954561" w:rsidRPr="00E476FA" w:rsidRDefault="00954561" w:rsidP="008962C6">
      <w:pPr>
        <w:jc w:val="center"/>
        <w:rPr>
          <w:szCs w:val="24"/>
        </w:rPr>
      </w:pPr>
      <w:r w:rsidRPr="00E476FA">
        <w:rPr>
          <w:szCs w:val="24"/>
        </w:rPr>
        <w:t xml:space="preserve">azaz </w:t>
      </w:r>
      <w:r>
        <w:rPr>
          <w:szCs w:val="24"/>
        </w:rPr>
        <w:t>……………………………………………….</w:t>
      </w:r>
      <w:r w:rsidRPr="00A84802">
        <w:rPr>
          <w:szCs w:val="24"/>
        </w:rPr>
        <w:t xml:space="preserve"> </w:t>
      </w:r>
      <w:r w:rsidRPr="00E476FA">
        <w:rPr>
          <w:szCs w:val="24"/>
        </w:rPr>
        <w:t>forint, amelyből</w:t>
      </w:r>
    </w:p>
    <w:p w:rsidR="00954561" w:rsidRPr="00E476FA" w:rsidRDefault="00954561" w:rsidP="008962C6">
      <w:pPr>
        <w:rPr>
          <w:szCs w:val="24"/>
        </w:rPr>
      </w:pPr>
    </w:p>
    <w:p w:rsidR="00954561" w:rsidRPr="004237C3" w:rsidRDefault="00954561" w:rsidP="00BF7AAD">
      <w:pPr>
        <w:pStyle w:val="Listaszerbekezds"/>
        <w:numPr>
          <w:ilvl w:val="0"/>
          <w:numId w:val="12"/>
        </w:numPr>
        <w:tabs>
          <w:tab w:val="left" w:pos="4111"/>
        </w:tabs>
        <w:ind w:left="1134"/>
        <w:rPr>
          <w:szCs w:val="24"/>
        </w:rPr>
      </w:pPr>
      <w:r w:rsidRPr="004237C3">
        <w:rPr>
          <w:szCs w:val="24"/>
        </w:rPr>
        <w:t>a működési támogatás összege:</w:t>
      </w:r>
      <w:r w:rsidRPr="004237C3">
        <w:rPr>
          <w:szCs w:val="24"/>
        </w:rPr>
        <w:tab/>
      </w:r>
      <w:r>
        <w:rPr>
          <w:b/>
          <w:szCs w:val="24"/>
        </w:rPr>
        <w:t>……………………….</w:t>
      </w:r>
      <w:r w:rsidRPr="004237C3">
        <w:rPr>
          <w:b/>
          <w:szCs w:val="24"/>
        </w:rPr>
        <w:t>,- Ft</w:t>
      </w:r>
      <w:r w:rsidRPr="004237C3">
        <w:rPr>
          <w:szCs w:val="24"/>
        </w:rPr>
        <w:t xml:space="preserve">, </w:t>
      </w:r>
    </w:p>
    <w:p w:rsidR="00954561" w:rsidRPr="00E476FA" w:rsidRDefault="00954561" w:rsidP="004B1DE0">
      <w:pPr>
        <w:tabs>
          <w:tab w:val="left" w:pos="1418"/>
        </w:tabs>
        <w:rPr>
          <w:szCs w:val="24"/>
        </w:rPr>
      </w:pPr>
      <w:r w:rsidRPr="00E476FA">
        <w:rPr>
          <w:szCs w:val="24"/>
        </w:rPr>
        <w:tab/>
        <w:t xml:space="preserve">azaz </w:t>
      </w:r>
      <w:r>
        <w:rPr>
          <w:szCs w:val="24"/>
        </w:rPr>
        <w:t>………………………………………………….</w:t>
      </w:r>
      <w:r w:rsidRPr="00E476FA">
        <w:rPr>
          <w:szCs w:val="24"/>
        </w:rPr>
        <w:t xml:space="preserve"> forint</w:t>
      </w:r>
    </w:p>
    <w:p w:rsidR="00954561" w:rsidRPr="004237C3" w:rsidRDefault="00954561" w:rsidP="00BF7AAD">
      <w:pPr>
        <w:pStyle w:val="Listaszerbekezds"/>
        <w:numPr>
          <w:ilvl w:val="0"/>
          <w:numId w:val="12"/>
        </w:numPr>
        <w:tabs>
          <w:tab w:val="left" w:pos="4111"/>
        </w:tabs>
        <w:spacing w:before="120"/>
        <w:ind w:left="1134"/>
        <w:rPr>
          <w:szCs w:val="24"/>
        </w:rPr>
      </w:pPr>
      <w:r w:rsidRPr="004237C3">
        <w:rPr>
          <w:szCs w:val="24"/>
        </w:rPr>
        <w:t>a felhalmozási támogatás összege:</w:t>
      </w:r>
      <w:r>
        <w:rPr>
          <w:szCs w:val="24"/>
        </w:rPr>
        <w:t xml:space="preserve"> </w:t>
      </w:r>
      <w:r>
        <w:rPr>
          <w:b/>
          <w:szCs w:val="24"/>
        </w:rPr>
        <w:t>…………………..</w:t>
      </w:r>
      <w:r w:rsidRPr="004237C3">
        <w:rPr>
          <w:b/>
          <w:szCs w:val="24"/>
        </w:rPr>
        <w:t>,- Ft,</w:t>
      </w:r>
      <w:r w:rsidRPr="004237C3">
        <w:rPr>
          <w:szCs w:val="24"/>
        </w:rPr>
        <w:t xml:space="preserve"> </w:t>
      </w:r>
    </w:p>
    <w:p w:rsidR="00954561" w:rsidRPr="00E476FA" w:rsidRDefault="00954561" w:rsidP="004B1DE0">
      <w:pPr>
        <w:tabs>
          <w:tab w:val="left" w:pos="1418"/>
        </w:tabs>
        <w:rPr>
          <w:szCs w:val="24"/>
        </w:rPr>
      </w:pPr>
      <w:r w:rsidRPr="00E476FA">
        <w:rPr>
          <w:szCs w:val="24"/>
        </w:rPr>
        <w:tab/>
        <w:t xml:space="preserve">azaz </w:t>
      </w:r>
      <w:r>
        <w:rPr>
          <w:szCs w:val="24"/>
        </w:rPr>
        <w:t>………………………………………………….</w:t>
      </w:r>
      <w:r w:rsidRPr="00E476FA">
        <w:rPr>
          <w:szCs w:val="24"/>
        </w:rPr>
        <w:t xml:space="preserve"> forint.</w:t>
      </w:r>
    </w:p>
    <w:p w:rsidR="00954561" w:rsidRPr="00E476FA" w:rsidRDefault="00954561" w:rsidP="008962C6">
      <w:pPr>
        <w:rPr>
          <w:szCs w:val="24"/>
        </w:rPr>
      </w:pPr>
    </w:p>
    <w:p w:rsidR="00954561" w:rsidRPr="00E476FA" w:rsidRDefault="00954561" w:rsidP="008962C6">
      <w:pPr>
        <w:rPr>
          <w:szCs w:val="24"/>
        </w:rPr>
      </w:pPr>
    </w:p>
    <w:p w:rsidR="00954561" w:rsidRPr="00E476FA" w:rsidRDefault="00954561" w:rsidP="00BF7AAD">
      <w:pPr>
        <w:numPr>
          <w:ilvl w:val="0"/>
          <w:numId w:val="11"/>
        </w:numPr>
        <w:tabs>
          <w:tab w:val="clear" w:pos="705"/>
          <w:tab w:val="num" w:pos="567"/>
        </w:tabs>
        <w:ind w:left="567" w:hanging="567"/>
        <w:rPr>
          <w:szCs w:val="24"/>
        </w:rPr>
      </w:pPr>
      <w:r w:rsidRPr="00E476FA">
        <w:rPr>
          <w:szCs w:val="24"/>
        </w:rPr>
        <w:t>A működési támogatás folyósítása a szerződés 4. pontja alapján történik.</w:t>
      </w:r>
    </w:p>
    <w:p w:rsidR="00954561" w:rsidRPr="00E476FA" w:rsidRDefault="00954561" w:rsidP="008962C6">
      <w:pPr>
        <w:ind w:left="705"/>
        <w:rPr>
          <w:szCs w:val="24"/>
        </w:rPr>
      </w:pPr>
    </w:p>
    <w:p w:rsidR="00954561" w:rsidRPr="00FA2C1D" w:rsidRDefault="00954561" w:rsidP="008962C6">
      <w:pPr>
        <w:spacing w:before="60"/>
        <w:ind w:left="2124"/>
        <w:rPr>
          <w:strike/>
          <w:szCs w:val="24"/>
        </w:rPr>
      </w:pPr>
    </w:p>
    <w:p w:rsidR="00954561" w:rsidRPr="00E476FA" w:rsidRDefault="00954561" w:rsidP="00BF7AAD">
      <w:pPr>
        <w:numPr>
          <w:ilvl w:val="0"/>
          <w:numId w:val="11"/>
        </w:numPr>
        <w:tabs>
          <w:tab w:val="num" w:pos="567"/>
        </w:tabs>
        <w:rPr>
          <w:szCs w:val="24"/>
        </w:rPr>
      </w:pPr>
      <w:r w:rsidRPr="00E476FA">
        <w:rPr>
          <w:szCs w:val="24"/>
        </w:rPr>
        <w:t>A felhalmozási támogatás lehívása a szerződés 4. pontja alapján történik.</w:t>
      </w:r>
    </w:p>
    <w:p w:rsidR="00954561" w:rsidRPr="00E476FA" w:rsidRDefault="00954561" w:rsidP="008962C6">
      <w:pPr>
        <w:rPr>
          <w:szCs w:val="24"/>
        </w:rPr>
      </w:pPr>
    </w:p>
    <w:p w:rsidR="00954561" w:rsidRPr="00E476FA" w:rsidRDefault="00954561" w:rsidP="008962C6">
      <w:pPr>
        <w:rPr>
          <w:szCs w:val="24"/>
        </w:rPr>
      </w:pPr>
    </w:p>
    <w:p w:rsidR="00954561" w:rsidRPr="00E476FA" w:rsidRDefault="00954561" w:rsidP="00BF7AAD">
      <w:pPr>
        <w:numPr>
          <w:ilvl w:val="0"/>
          <w:numId w:val="11"/>
        </w:numPr>
        <w:tabs>
          <w:tab w:val="num" w:pos="567"/>
        </w:tabs>
        <w:ind w:left="567" w:hanging="567"/>
        <w:jc w:val="both"/>
        <w:rPr>
          <w:b/>
          <w:szCs w:val="24"/>
        </w:rPr>
      </w:pPr>
      <w:r w:rsidRPr="00E476FA">
        <w:rPr>
          <w:szCs w:val="24"/>
        </w:rPr>
        <w:t xml:space="preserve">Az egyes </w:t>
      </w:r>
      <w:r>
        <w:rPr>
          <w:szCs w:val="24"/>
        </w:rPr>
        <w:t xml:space="preserve">támogatás </w:t>
      </w:r>
      <w:r w:rsidRPr="00E476FA">
        <w:rPr>
          <w:szCs w:val="24"/>
        </w:rPr>
        <w:t>részletekhez tartozó támogatás ellenértékeként elvégzendő feladatok felsorolását a 2. sz. melléklet tartalmazza, az ettől való eltérés szerződésmódosítási kötelezettséggel jár.</w:t>
      </w:r>
    </w:p>
    <w:p w:rsidR="00954561" w:rsidRPr="00E476FA" w:rsidRDefault="00954561" w:rsidP="008962C6">
      <w:pPr>
        <w:ind w:left="709" w:hanging="709"/>
        <w:jc w:val="both"/>
        <w:rPr>
          <w:szCs w:val="24"/>
        </w:rPr>
      </w:pPr>
    </w:p>
    <w:p w:rsidR="00954561" w:rsidRPr="00E476FA" w:rsidRDefault="00954561" w:rsidP="00E476FA">
      <w:pPr>
        <w:tabs>
          <w:tab w:val="left" w:pos="6098"/>
        </w:tabs>
        <w:ind w:left="709" w:hanging="709"/>
        <w:jc w:val="both"/>
        <w:rPr>
          <w:szCs w:val="24"/>
        </w:rPr>
      </w:pPr>
      <w:r>
        <w:rPr>
          <w:szCs w:val="24"/>
        </w:rPr>
        <w:tab/>
      </w:r>
      <w:r>
        <w:rPr>
          <w:szCs w:val="24"/>
        </w:rPr>
        <w:tab/>
      </w:r>
    </w:p>
    <w:p w:rsidR="00954561" w:rsidRPr="00896E51" w:rsidRDefault="00954561" w:rsidP="005131ED">
      <w:pPr>
        <w:tabs>
          <w:tab w:val="left" w:pos="3119"/>
          <w:tab w:val="left" w:pos="3402"/>
          <w:tab w:val="left" w:pos="6379"/>
        </w:tabs>
        <w:jc w:val="both"/>
        <w:rPr>
          <w:sz w:val="21"/>
          <w:szCs w:val="21"/>
        </w:rPr>
      </w:pPr>
      <w:r w:rsidRPr="00896E51">
        <w:rPr>
          <w:sz w:val="21"/>
          <w:szCs w:val="21"/>
        </w:rPr>
        <w:t>Budapest, 2016. szeptember „     „</w:t>
      </w:r>
      <w:r w:rsidRPr="00896E51">
        <w:rPr>
          <w:sz w:val="21"/>
          <w:szCs w:val="21"/>
        </w:rPr>
        <w:tab/>
        <w:t>Kalocsa, 2016. szeptember „     „</w:t>
      </w:r>
      <w:r w:rsidRPr="00896E51">
        <w:rPr>
          <w:sz w:val="21"/>
          <w:szCs w:val="21"/>
        </w:rPr>
        <w:tab/>
        <w:t>Budaörs, 2016. szeptember „     „</w:t>
      </w:r>
    </w:p>
    <w:p w:rsidR="00954561" w:rsidRPr="005131ED" w:rsidRDefault="00954561" w:rsidP="005131ED">
      <w:pPr>
        <w:tabs>
          <w:tab w:val="left" w:pos="3119"/>
          <w:tab w:val="left" w:pos="6237"/>
        </w:tabs>
        <w:jc w:val="both"/>
        <w:rPr>
          <w:szCs w:val="24"/>
        </w:rPr>
      </w:pPr>
    </w:p>
    <w:p w:rsidR="00954561" w:rsidRPr="005131ED" w:rsidRDefault="00954561" w:rsidP="005131ED">
      <w:pPr>
        <w:jc w:val="both"/>
        <w:rPr>
          <w:szCs w:val="24"/>
        </w:rPr>
      </w:pPr>
    </w:p>
    <w:p w:rsidR="00954561" w:rsidRPr="005131ED" w:rsidRDefault="00954561" w:rsidP="005131ED">
      <w:pPr>
        <w:jc w:val="both"/>
        <w:rPr>
          <w:szCs w:val="24"/>
        </w:rPr>
      </w:pPr>
    </w:p>
    <w:p w:rsidR="00954561" w:rsidRPr="005131ED" w:rsidRDefault="00954561" w:rsidP="005131ED">
      <w:pPr>
        <w:jc w:val="both"/>
        <w:rPr>
          <w:szCs w:val="24"/>
        </w:rPr>
      </w:pPr>
    </w:p>
    <w:tbl>
      <w:tblPr>
        <w:tblW w:w="12487" w:type="dxa"/>
        <w:tblLook w:val="00A0" w:firstRow="1" w:lastRow="0" w:firstColumn="1" w:lastColumn="0" w:noHBand="0" w:noVBand="0"/>
      </w:tblPr>
      <w:tblGrid>
        <w:gridCol w:w="3070"/>
        <w:gridCol w:w="3275"/>
        <w:gridCol w:w="3071"/>
        <w:gridCol w:w="3071"/>
      </w:tblGrid>
      <w:tr w:rsidR="00954561" w:rsidRPr="005131ED" w:rsidTr="00351188">
        <w:tc>
          <w:tcPr>
            <w:tcW w:w="3070" w:type="dxa"/>
          </w:tcPr>
          <w:p w:rsidR="00954561" w:rsidRPr="00351188" w:rsidRDefault="00954561" w:rsidP="00351188">
            <w:pPr>
              <w:jc w:val="center"/>
              <w:rPr>
                <w:szCs w:val="24"/>
              </w:rPr>
            </w:pPr>
            <w:r w:rsidRPr="00351188">
              <w:rPr>
                <w:szCs w:val="24"/>
              </w:rPr>
              <w:t>Dr. Czepek Gábor</w:t>
            </w:r>
          </w:p>
          <w:p w:rsidR="00954561" w:rsidRPr="00351188" w:rsidRDefault="00954561" w:rsidP="00351188">
            <w:pPr>
              <w:jc w:val="center"/>
              <w:rPr>
                <w:color w:val="243F60"/>
                <w:szCs w:val="24"/>
              </w:rPr>
            </w:pPr>
            <w:r w:rsidRPr="00351188">
              <w:rPr>
                <w:szCs w:val="24"/>
              </w:rPr>
              <w:t>közigazgatási államtitkár</w:t>
            </w:r>
          </w:p>
        </w:tc>
        <w:tc>
          <w:tcPr>
            <w:tcW w:w="3275" w:type="dxa"/>
          </w:tcPr>
          <w:p w:rsidR="00954561" w:rsidRPr="00351188" w:rsidRDefault="00954561" w:rsidP="00351188">
            <w:pPr>
              <w:jc w:val="center"/>
              <w:rPr>
                <w:szCs w:val="24"/>
              </w:rPr>
            </w:pPr>
            <w:r w:rsidRPr="00351188">
              <w:rPr>
                <w:szCs w:val="24"/>
              </w:rPr>
              <w:t>Dr. Bálint József, Gáncs István</w:t>
            </w:r>
          </w:p>
          <w:p w:rsidR="00954561" w:rsidRPr="00351188" w:rsidRDefault="00954561" w:rsidP="00351188">
            <w:pPr>
              <w:jc w:val="center"/>
              <w:rPr>
                <w:color w:val="243F60"/>
                <w:szCs w:val="24"/>
              </w:rPr>
            </w:pPr>
            <w:r w:rsidRPr="00351188">
              <w:rPr>
                <w:szCs w:val="24"/>
              </w:rPr>
              <w:t>társulási elnök, alelnök</w:t>
            </w:r>
          </w:p>
        </w:tc>
        <w:tc>
          <w:tcPr>
            <w:tcW w:w="3071" w:type="dxa"/>
          </w:tcPr>
          <w:p w:rsidR="00954561" w:rsidRPr="00351188" w:rsidRDefault="00954561" w:rsidP="00351188">
            <w:pPr>
              <w:jc w:val="center"/>
              <w:rPr>
                <w:szCs w:val="24"/>
              </w:rPr>
            </w:pPr>
            <w:r w:rsidRPr="00351188">
              <w:rPr>
                <w:szCs w:val="24"/>
              </w:rPr>
              <w:t>Dr. Kereki Ferenc</w:t>
            </w:r>
          </w:p>
          <w:p w:rsidR="00954561" w:rsidRPr="00351188" w:rsidRDefault="00954561" w:rsidP="00351188">
            <w:pPr>
              <w:jc w:val="center"/>
              <w:rPr>
                <w:color w:val="243F60"/>
                <w:szCs w:val="24"/>
              </w:rPr>
            </w:pPr>
            <w:r w:rsidRPr="00351188">
              <w:rPr>
                <w:szCs w:val="24"/>
              </w:rPr>
              <w:t>ügyvezető igazgató</w:t>
            </w:r>
          </w:p>
        </w:tc>
        <w:tc>
          <w:tcPr>
            <w:tcW w:w="3071" w:type="dxa"/>
          </w:tcPr>
          <w:p w:rsidR="00954561" w:rsidRPr="00351188" w:rsidRDefault="00954561" w:rsidP="00351188">
            <w:pPr>
              <w:jc w:val="center"/>
              <w:rPr>
                <w:szCs w:val="24"/>
              </w:rPr>
            </w:pPr>
          </w:p>
        </w:tc>
      </w:tr>
      <w:tr w:rsidR="00954561" w:rsidRPr="005131ED" w:rsidTr="00351188">
        <w:tc>
          <w:tcPr>
            <w:tcW w:w="3070" w:type="dxa"/>
          </w:tcPr>
          <w:p w:rsidR="00954561" w:rsidRPr="00351188" w:rsidRDefault="00954561" w:rsidP="00351188">
            <w:pPr>
              <w:jc w:val="center"/>
              <w:rPr>
                <w:szCs w:val="24"/>
              </w:rPr>
            </w:pPr>
            <w:r w:rsidRPr="00351188">
              <w:rPr>
                <w:szCs w:val="24"/>
              </w:rPr>
              <w:t>Támogató</w:t>
            </w:r>
          </w:p>
        </w:tc>
        <w:tc>
          <w:tcPr>
            <w:tcW w:w="3275" w:type="dxa"/>
          </w:tcPr>
          <w:p w:rsidR="00954561" w:rsidRPr="00351188" w:rsidRDefault="00954561" w:rsidP="00351188">
            <w:pPr>
              <w:jc w:val="center"/>
              <w:rPr>
                <w:szCs w:val="24"/>
              </w:rPr>
            </w:pPr>
            <w:r w:rsidRPr="00351188">
              <w:rPr>
                <w:szCs w:val="24"/>
              </w:rPr>
              <w:t>Kedvezményezett</w:t>
            </w:r>
          </w:p>
        </w:tc>
        <w:tc>
          <w:tcPr>
            <w:tcW w:w="3071" w:type="dxa"/>
          </w:tcPr>
          <w:p w:rsidR="00954561" w:rsidRPr="00351188" w:rsidRDefault="00954561" w:rsidP="00351188">
            <w:pPr>
              <w:jc w:val="center"/>
              <w:rPr>
                <w:szCs w:val="24"/>
              </w:rPr>
            </w:pPr>
            <w:r w:rsidRPr="00351188">
              <w:rPr>
                <w:szCs w:val="24"/>
              </w:rPr>
              <w:t>Közreműködő</w:t>
            </w:r>
          </w:p>
        </w:tc>
        <w:tc>
          <w:tcPr>
            <w:tcW w:w="3071" w:type="dxa"/>
          </w:tcPr>
          <w:p w:rsidR="00954561" w:rsidRPr="00351188" w:rsidRDefault="00954561" w:rsidP="00351188">
            <w:pPr>
              <w:jc w:val="center"/>
              <w:rPr>
                <w:szCs w:val="24"/>
              </w:rPr>
            </w:pPr>
          </w:p>
        </w:tc>
      </w:tr>
    </w:tbl>
    <w:p w:rsidR="00954561" w:rsidRPr="005131ED" w:rsidRDefault="00954561" w:rsidP="008962C6">
      <w:pPr>
        <w:rPr>
          <w:szCs w:val="24"/>
        </w:rPr>
      </w:pPr>
    </w:p>
    <w:p w:rsidR="00954561" w:rsidRDefault="00954561" w:rsidP="008962C6">
      <w:pPr>
        <w:rPr>
          <w:sz w:val="28"/>
          <w:szCs w:val="28"/>
        </w:rPr>
      </w:pPr>
    </w:p>
    <w:p w:rsidR="00954561" w:rsidRDefault="00954561" w:rsidP="008962C6">
      <w:pPr>
        <w:rPr>
          <w:sz w:val="28"/>
          <w:szCs w:val="28"/>
        </w:rPr>
        <w:sectPr w:rsidR="00954561" w:rsidSect="00E476FA">
          <w:headerReference w:type="even" r:id="rId11"/>
          <w:headerReference w:type="default" r:id="rId12"/>
          <w:footerReference w:type="default" r:id="rId13"/>
          <w:headerReference w:type="first" r:id="rId14"/>
          <w:pgSz w:w="11907" w:h="16840" w:code="9"/>
          <w:pgMar w:top="1384" w:right="1134" w:bottom="1134" w:left="1474" w:header="567" w:footer="567" w:gutter="0"/>
          <w:pgNumType w:start="5"/>
          <w:cols w:space="708"/>
        </w:sectPr>
      </w:pPr>
    </w:p>
    <w:tbl>
      <w:tblPr>
        <w:tblW w:w="9349" w:type="dxa"/>
        <w:tblInd w:w="55" w:type="dxa"/>
        <w:tblCellMar>
          <w:left w:w="70" w:type="dxa"/>
          <w:right w:w="70" w:type="dxa"/>
        </w:tblCellMar>
        <w:tblLook w:val="00A0" w:firstRow="1" w:lastRow="0" w:firstColumn="1" w:lastColumn="0" w:noHBand="0" w:noVBand="0"/>
      </w:tblPr>
      <w:tblGrid>
        <w:gridCol w:w="709"/>
        <w:gridCol w:w="4560"/>
        <w:gridCol w:w="1520"/>
        <w:gridCol w:w="2560"/>
      </w:tblGrid>
      <w:tr w:rsidR="00954561" w:rsidRPr="003C3411" w:rsidTr="00E476FA">
        <w:trPr>
          <w:trHeight w:val="330"/>
        </w:trPr>
        <w:tc>
          <w:tcPr>
            <w:tcW w:w="9349" w:type="dxa"/>
            <w:gridSpan w:val="4"/>
            <w:tcBorders>
              <w:top w:val="nil"/>
              <w:left w:val="nil"/>
              <w:bottom w:val="nil"/>
              <w:right w:val="nil"/>
            </w:tcBorders>
          </w:tcPr>
          <w:p w:rsidR="00954561" w:rsidRPr="003C3411" w:rsidRDefault="00954561" w:rsidP="008962C6">
            <w:pPr>
              <w:jc w:val="center"/>
              <w:rPr>
                <w:b/>
                <w:bCs/>
                <w:color w:val="000000"/>
                <w:szCs w:val="22"/>
              </w:rPr>
            </w:pPr>
            <w:r w:rsidRPr="003C3411">
              <w:rPr>
                <w:b/>
                <w:bCs/>
                <w:color w:val="000000"/>
                <w:sz w:val="22"/>
                <w:szCs w:val="22"/>
              </w:rPr>
              <w:lastRenderedPageBreak/>
              <w:t>A támogatásból fedezendő tevékenységek és ezek költségelőirányzatainak ütemezése</w:t>
            </w:r>
          </w:p>
          <w:p w:rsidR="00954561" w:rsidRPr="003C3411" w:rsidRDefault="00954561" w:rsidP="008962C6">
            <w:pPr>
              <w:jc w:val="center"/>
              <w:rPr>
                <w:b/>
                <w:bCs/>
                <w:color w:val="000000"/>
                <w:szCs w:val="22"/>
              </w:rPr>
            </w:pPr>
          </w:p>
          <w:p w:rsidR="00954561" w:rsidRPr="003C3411" w:rsidRDefault="00954561" w:rsidP="008962C6">
            <w:pPr>
              <w:jc w:val="center"/>
              <w:rPr>
                <w:b/>
                <w:bCs/>
                <w:color w:val="000000"/>
                <w:szCs w:val="22"/>
              </w:rPr>
            </w:pPr>
          </w:p>
        </w:tc>
      </w:tr>
      <w:tr w:rsidR="00954561" w:rsidRPr="003C3411" w:rsidTr="00E476FA">
        <w:trPr>
          <w:trHeight w:val="315"/>
        </w:trPr>
        <w:tc>
          <w:tcPr>
            <w:tcW w:w="5269" w:type="dxa"/>
            <w:gridSpan w:val="2"/>
            <w:tcBorders>
              <w:top w:val="nil"/>
              <w:left w:val="nil"/>
              <w:bottom w:val="single" w:sz="8" w:space="0" w:color="auto"/>
              <w:right w:val="nil"/>
            </w:tcBorders>
            <w:noWrap/>
            <w:vAlign w:val="bottom"/>
          </w:tcPr>
          <w:p w:rsidR="00954561" w:rsidRPr="003C3411" w:rsidRDefault="00954561" w:rsidP="008962C6">
            <w:pPr>
              <w:rPr>
                <w:b/>
                <w:bCs/>
                <w:i/>
                <w:iCs/>
                <w:color w:val="000000"/>
                <w:szCs w:val="22"/>
              </w:rPr>
            </w:pPr>
            <w:r w:rsidRPr="003C3411">
              <w:rPr>
                <w:b/>
                <w:bCs/>
                <w:i/>
                <w:iCs/>
                <w:color w:val="000000"/>
                <w:sz w:val="22"/>
                <w:szCs w:val="22"/>
              </w:rPr>
              <w:t xml:space="preserve">TEIT </w:t>
            </w:r>
          </w:p>
        </w:tc>
        <w:tc>
          <w:tcPr>
            <w:tcW w:w="1520" w:type="dxa"/>
            <w:tcBorders>
              <w:top w:val="nil"/>
              <w:left w:val="nil"/>
              <w:bottom w:val="nil"/>
              <w:right w:val="nil"/>
            </w:tcBorders>
            <w:noWrap/>
            <w:vAlign w:val="bottom"/>
          </w:tcPr>
          <w:p w:rsidR="00954561" w:rsidRPr="003C3411" w:rsidRDefault="00954561" w:rsidP="008962C6">
            <w:pPr>
              <w:rPr>
                <w:color w:val="000000"/>
                <w:szCs w:val="22"/>
              </w:rPr>
            </w:pPr>
          </w:p>
        </w:tc>
        <w:tc>
          <w:tcPr>
            <w:tcW w:w="2560" w:type="dxa"/>
            <w:tcBorders>
              <w:top w:val="nil"/>
              <w:left w:val="nil"/>
              <w:bottom w:val="nil"/>
              <w:right w:val="nil"/>
            </w:tcBorders>
            <w:noWrap/>
            <w:vAlign w:val="bottom"/>
          </w:tcPr>
          <w:p w:rsidR="00954561" w:rsidRPr="003C3411" w:rsidRDefault="00954561" w:rsidP="008962C6">
            <w:pPr>
              <w:rPr>
                <w:color w:val="000000"/>
                <w:szCs w:val="22"/>
              </w:rPr>
            </w:pPr>
          </w:p>
        </w:tc>
      </w:tr>
      <w:tr w:rsidR="00954561" w:rsidRPr="003C3411" w:rsidTr="00E476FA">
        <w:trPr>
          <w:trHeight w:val="993"/>
        </w:trPr>
        <w:tc>
          <w:tcPr>
            <w:tcW w:w="709" w:type="dxa"/>
            <w:tcBorders>
              <w:top w:val="nil"/>
              <w:left w:val="single" w:sz="8" w:space="0" w:color="auto"/>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Sorsz.</w:t>
            </w:r>
          </w:p>
        </w:tc>
        <w:tc>
          <w:tcPr>
            <w:tcW w:w="4560" w:type="dxa"/>
            <w:tcBorders>
              <w:top w:val="nil"/>
              <w:left w:val="nil"/>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Megnevezés</w:t>
            </w:r>
          </w:p>
        </w:tc>
        <w:tc>
          <w:tcPr>
            <w:tcW w:w="1520" w:type="dxa"/>
            <w:tcBorders>
              <w:top w:val="single" w:sz="8" w:space="0" w:color="auto"/>
              <w:left w:val="nil"/>
              <w:bottom w:val="nil"/>
              <w:right w:val="single" w:sz="4"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Támogatásra előirányzott (Ft)</w:t>
            </w:r>
          </w:p>
        </w:tc>
        <w:tc>
          <w:tcPr>
            <w:tcW w:w="2560" w:type="dxa"/>
            <w:tcBorders>
              <w:top w:val="single" w:sz="8" w:space="0" w:color="auto"/>
              <w:left w:val="nil"/>
              <w:bottom w:val="nil"/>
              <w:right w:val="single" w:sz="8"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Igazolás módja</w:t>
            </w:r>
          </w:p>
        </w:tc>
      </w:tr>
      <w:tr w:rsidR="00954561" w:rsidRPr="003C3411" w:rsidTr="00E476FA">
        <w:trPr>
          <w:trHeight w:val="300"/>
        </w:trPr>
        <w:tc>
          <w:tcPr>
            <w:tcW w:w="709" w:type="dxa"/>
            <w:tcBorders>
              <w:top w:val="single" w:sz="8" w:space="0" w:color="auto"/>
              <w:left w:val="single" w:sz="8" w:space="0" w:color="auto"/>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 </w:t>
            </w:r>
          </w:p>
        </w:tc>
        <w:tc>
          <w:tcPr>
            <w:tcW w:w="4560" w:type="dxa"/>
            <w:tcBorders>
              <w:top w:val="single" w:sz="8" w:space="0" w:color="auto"/>
              <w:left w:val="nil"/>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Működési támogatás összesen:</w:t>
            </w:r>
          </w:p>
        </w:tc>
        <w:tc>
          <w:tcPr>
            <w:tcW w:w="1520" w:type="dxa"/>
            <w:tcBorders>
              <w:top w:val="single" w:sz="8" w:space="0" w:color="auto"/>
              <w:left w:val="nil"/>
              <w:bottom w:val="nil"/>
              <w:right w:val="single" w:sz="4"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 </w:t>
            </w:r>
          </w:p>
        </w:tc>
        <w:tc>
          <w:tcPr>
            <w:tcW w:w="2560" w:type="dxa"/>
            <w:tcBorders>
              <w:top w:val="single" w:sz="8" w:space="0" w:color="auto"/>
              <w:left w:val="nil"/>
              <w:bottom w:val="nil"/>
              <w:right w:val="single" w:sz="8"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 </w:t>
            </w:r>
          </w:p>
        </w:tc>
      </w:tr>
      <w:tr w:rsidR="00954561" w:rsidRPr="003C3411" w:rsidTr="00E476FA">
        <w:trPr>
          <w:trHeight w:val="660"/>
        </w:trPr>
        <w:tc>
          <w:tcPr>
            <w:tcW w:w="709" w:type="dxa"/>
            <w:tcBorders>
              <w:top w:val="dashed" w:sz="4" w:space="0" w:color="000000"/>
              <w:left w:val="single" w:sz="8" w:space="0" w:color="auto"/>
              <w:bottom w:val="single" w:sz="4" w:space="0" w:color="auto"/>
              <w:right w:val="single" w:sz="4" w:space="0" w:color="auto"/>
            </w:tcBorders>
            <w:noWrap/>
            <w:vAlign w:val="center"/>
          </w:tcPr>
          <w:p w:rsidR="00954561" w:rsidRPr="003C3411" w:rsidRDefault="00954561" w:rsidP="008962C6">
            <w:pPr>
              <w:jc w:val="center"/>
              <w:rPr>
                <w:color w:val="000000"/>
                <w:szCs w:val="22"/>
              </w:rPr>
            </w:pPr>
            <w:r w:rsidRPr="003C3411">
              <w:rPr>
                <w:color w:val="000000"/>
                <w:sz w:val="22"/>
                <w:szCs w:val="22"/>
              </w:rPr>
              <w:t>1.</w:t>
            </w:r>
          </w:p>
        </w:tc>
        <w:tc>
          <w:tcPr>
            <w:tcW w:w="4560" w:type="dxa"/>
            <w:tcBorders>
              <w:top w:val="dashed" w:sz="4" w:space="0" w:color="000000"/>
              <w:left w:val="nil"/>
              <w:bottom w:val="single" w:sz="4" w:space="0" w:color="auto"/>
              <w:right w:val="single" w:sz="4" w:space="0" w:color="auto"/>
            </w:tcBorders>
            <w:noWrap/>
            <w:vAlign w:val="center"/>
          </w:tcPr>
          <w:p w:rsidR="00954561" w:rsidRPr="003C3411" w:rsidRDefault="00954561" w:rsidP="008962C6">
            <w:pPr>
              <w:rPr>
                <w:color w:val="000000"/>
                <w:szCs w:val="22"/>
              </w:rPr>
            </w:pPr>
            <w:r w:rsidRPr="003C3411">
              <w:rPr>
                <w:color w:val="000000"/>
                <w:sz w:val="22"/>
                <w:szCs w:val="22"/>
              </w:rPr>
              <w:t>Működési költségekhez történő hozzájárulás</w:t>
            </w:r>
          </w:p>
        </w:tc>
        <w:tc>
          <w:tcPr>
            <w:tcW w:w="1520" w:type="dxa"/>
            <w:tcBorders>
              <w:top w:val="dashed" w:sz="4" w:space="0" w:color="000000"/>
              <w:left w:val="nil"/>
              <w:bottom w:val="single" w:sz="4" w:space="0" w:color="auto"/>
              <w:right w:val="single" w:sz="4" w:space="0" w:color="auto"/>
            </w:tcBorders>
            <w:vAlign w:val="center"/>
          </w:tcPr>
          <w:p w:rsidR="00954561" w:rsidRPr="003C3411" w:rsidRDefault="00954561" w:rsidP="00962348">
            <w:pPr>
              <w:jc w:val="right"/>
              <w:rPr>
                <w:color w:val="000000"/>
                <w:szCs w:val="22"/>
              </w:rPr>
            </w:pPr>
          </w:p>
        </w:tc>
        <w:tc>
          <w:tcPr>
            <w:tcW w:w="2560" w:type="dxa"/>
            <w:tcBorders>
              <w:top w:val="dashed" w:sz="4" w:space="0" w:color="000000"/>
              <w:left w:val="nil"/>
              <w:bottom w:val="single" w:sz="4" w:space="0" w:color="auto"/>
              <w:right w:val="single" w:sz="8" w:space="0" w:color="auto"/>
            </w:tcBorders>
            <w:vAlign w:val="center"/>
          </w:tcPr>
          <w:p w:rsidR="00954561" w:rsidRPr="003C3411" w:rsidRDefault="00954561" w:rsidP="008962C6">
            <w:pPr>
              <w:jc w:val="center"/>
              <w:rPr>
                <w:color w:val="000000"/>
                <w:szCs w:val="22"/>
              </w:rPr>
            </w:pPr>
            <w:r>
              <w:rPr>
                <w:color w:val="000000"/>
                <w:sz w:val="22"/>
                <w:szCs w:val="22"/>
              </w:rPr>
              <w:t>4.3.1 pont szerint</w:t>
            </w:r>
          </w:p>
        </w:tc>
      </w:tr>
      <w:tr w:rsidR="00954561" w:rsidRPr="003C3411" w:rsidTr="00962348">
        <w:trPr>
          <w:trHeight w:val="300"/>
        </w:trPr>
        <w:tc>
          <w:tcPr>
            <w:tcW w:w="709" w:type="dxa"/>
            <w:tcBorders>
              <w:top w:val="nil"/>
              <w:left w:val="single" w:sz="8" w:space="0" w:color="auto"/>
              <w:bottom w:val="dashed" w:sz="4" w:space="0" w:color="000000"/>
              <w:right w:val="single" w:sz="4" w:space="0" w:color="auto"/>
            </w:tcBorders>
            <w:noWrap/>
            <w:vAlign w:val="center"/>
          </w:tcPr>
          <w:p w:rsidR="00954561" w:rsidRPr="003C3411" w:rsidRDefault="00954561" w:rsidP="008962C6">
            <w:pPr>
              <w:jc w:val="center"/>
              <w:rPr>
                <w:color w:val="000000"/>
                <w:szCs w:val="22"/>
              </w:rPr>
            </w:pPr>
            <w:r w:rsidRPr="003C3411">
              <w:rPr>
                <w:color w:val="000000"/>
                <w:sz w:val="22"/>
                <w:szCs w:val="22"/>
              </w:rPr>
              <w:t> </w:t>
            </w:r>
          </w:p>
        </w:tc>
        <w:tc>
          <w:tcPr>
            <w:tcW w:w="4560" w:type="dxa"/>
            <w:tcBorders>
              <w:top w:val="nil"/>
              <w:left w:val="nil"/>
              <w:bottom w:val="dashed" w:sz="4" w:space="0" w:color="000000"/>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Felhalmozási támogatás összesen:</w:t>
            </w:r>
          </w:p>
        </w:tc>
        <w:tc>
          <w:tcPr>
            <w:tcW w:w="1520" w:type="dxa"/>
            <w:tcBorders>
              <w:top w:val="nil"/>
              <w:left w:val="nil"/>
              <w:bottom w:val="dashed" w:sz="4" w:space="0" w:color="000000"/>
              <w:right w:val="single" w:sz="4" w:space="0" w:color="auto"/>
            </w:tcBorders>
            <w:vAlign w:val="center"/>
          </w:tcPr>
          <w:p w:rsidR="00954561" w:rsidRPr="003C3411" w:rsidRDefault="00954561" w:rsidP="008962C6">
            <w:pPr>
              <w:jc w:val="right"/>
              <w:rPr>
                <w:color w:val="000000"/>
                <w:szCs w:val="22"/>
              </w:rPr>
            </w:pPr>
            <w:r w:rsidRPr="003C3411">
              <w:rPr>
                <w:color w:val="000000"/>
                <w:sz w:val="22"/>
                <w:szCs w:val="22"/>
              </w:rPr>
              <w:t> </w:t>
            </w:r>
          </w:p>
        </w:tc>
        <w:tc>
          <w:tcPr>
            <w:tcW w:w="2560" w:type="dxa"/>
            <w:tcBorders>
              <w:top w:val="nil"/>
              <w:left w:val="nil"/>
              <w:bottom w:val="dashed" w:sz="4" w:space="0" w:color="000000"/>
              <w:right w:val="single" w:sz="8" w:space="0" w:color="auto"/>
            </w:tcBorders>
            <w:vAlign w:val="center"/>
          </w:tcPr>
          <w:p w:rsidR="00954561" w:rsidRPr="003C3411" w:rsidRDefault="00954561" w:rsidP="008962C6">
            <w:pPr>
              <w:rPr>
                <w:color w:val="000000"/>
                <w:szCs w:val="22"/>
              </w:rPr>
            </w:pPr>
            <w:r w:rsidRPr="003C3411">
              <w:rPr>
                <w:color w:val="000000"/>
                <w:sz w:val="22"/>
                <w:szCs w:val="22"/>
              </w:rPr>
              <w:t> </w:t>
            </w:r>
          </w:p>
        </w:tc>
      </w:tr>
      <w:tr w:rsidR="00954561" w:rsidRPr="003C3411" w:rsidTr="00962348">
        <w:trPr>
          <w:trHeight w:val="696"/>
        </w:trPr>
        <w:tc>
          <w:tcPr>
            <w:tcW w:w="709" w:type="dxa"/>
            <w:tcBorders>
              <w:top w:val="dashed" w:sz="4" w:space="0" w:color="000000"/>
              <w:left w:val="single" w:sz="8" w:space="0" w:color="auto"/>
              <w:bottom w:val="double" w:sz="6" w:space="0" w:color="000000"/>
              <w:right w:val="single" w:sz="4" w:space="0" w:color="auto"/>
            </w:tcBorders>
            <w:noWrap/>
            <w:vAlign w:val="center"/>
          </w:tcPr>
          <w:p w:rsidR="00954561" w:rsidRPr="003C3411" w:rsidRDefault="00954561" w:rsidP="008962C6">
            <w:pPr>
              <w:jc w:val="center"/>
              <w:rPr>
                <w:color w:val="000000"/>
                <w:szCs w:val="22"/>
              </w:rPr>
            </w:pPr>
            <w:r w:rsidRPr="003C3411">
              <w:rPr>
                <w:color w:val="000000"/>
                <w:sz w:val="22"/>
                <w:szCs w:val="22"/>
              </w:rPr>
              <w:t>2.</w:t>
            </w:r>
          </w:p>
        </w:tc>
        <w:tc>
          <w:tcPr>
            <w:tcW w:w="4560" w:type="dxa"/>
            <w:tcBorders>
              <w:top w:val="dashed" w:sz="4" w:space="0" w:color="000000"/>
              <w:left w:val="nil"/>
              <w:bottom w:val="double" w:sz="6" w:space="0" w:color="000000"/>
              <w:right w:val="single" w:sz="4" w:space="0" w:color="auto"/>
            </w:tcBorders>
            <w:vAlign w:val="center"/>
          </w:tcPr>
          <w:p w:rsidR="00954561" w:rsidRPr="003C3411" w:rsidRDefault="00954561" w:rsidP="008962C6">
            <w:pPr>
              <w:rPr>
                <w:color w:val="000000"/>
                <w:szCs w:val="22"/>
              </w:rPr>
            </w:pPr>
          </w:p>
        </w:tc>
        <w:tc>
          <w:tcPr>
            <w:tcW w:w="1520" w:type="dxa"/>
            <w:tcBorders>
              <w:top w:val="dashed" w:sz="4" w:space="0" w:color="000000"/>
              <w:left w:val="nil"/>
              <w:bottom w:val="double" w:sz="6" w:space="0" w:color="000000"/>
              <w:right w:val="single" w:sz="4" w:space="0" w:color="auto"/>
            </w:tcBorders>
            <w:vAlign w:val="center"/>
          </w:tcPr>
          <w:p w:rsidR="00954561" w:rsidRPr="003C3411" w:rsidRDefault="00954561" w:rsidP="008962C6">
            <w:pPr>
              <w:jc w:val="right"/>
              <w:rPr>
                <w:color w:val="000000"/>
                <w:szCs w:val="22"/>
              </w:rPr>
            </w:pPr>
          </w:p>
        </w:tc>
        <w:tc>
          <w:tcPr>
            <w:tcW w:w="2560" w:type="dxa"/>
            <w:tcBorders>
              <w:top w:val="dashed" w:sz="4" w:space="0" w:color="000000"/>
              <w:left w:val="single" w:sz="4" w:space="0" w:color="auto"/>
              <w:bottom w:val="double" w:sz="6" w:space="0" w:color="000000"/>
              <w:right w:val="single" w:sz="8" w:space="0" w:color="auto"/>
            </w:tcBorders>
            <w:vAlign w:val="center"/>
          </w:tcPr>
          <w:p w:rsidR="00954561" w:rsidRPr="003C3411" w:rsidRDefault="00954561" w:rsidP="008962C6">
            <w:pPr>
              <w:jc w:val="center"/>
              <w:rPr>
                <w:color w:val="000000"/>
                <w:szCs w:val="22"/>
              </w:rPr>
            </w:pPr>
            <w:r>
              <w:rPr>
                <w:color w:val="000000"/>
                <w:sz w:val="22"/>
                <w:szCs w:val="22"/>
              </w:rPr>
              <w:t>4.3.2 pont szerint</w:t>
            </w:r>
          </w:p>
        </w:tc>
      </w:tr>
      <w:tr w:rsidR="00954561" w:rsidRPr="003C3411" w:rsidTr="00962348">
        <w:trPr>
          <w:trHeight w:val="330"/>
        </w:trPr>
        <w:tc>
          <w:tcPr>
            <w:tcW w:w="5269" w:type="dxa"/>
            <w:gridSpan w:val="2"/>
            <w:tcBorders>
              <w:top w:val="double" w:sz="6" w:space="0" w:color="000000"/>
              <w:left w:val="single" w:sz="8" w:space="0" w:color="auto"/>
              <w:bottom w:val="single" w:sz="8" w:space="0" w:color="auto"/>
              <w:right w:val="single" w:sz="4" w:space="0" w:color="000000"/>
            </w:tcBorders>
            <w:noWrap/>
            <w:vAlign w:val="bottom"/>
          </w:tcPr>
          <w:p w:rsidR="00954561" w:rsidRPr="003C3411" w:rsidRDefault="00954561" w:rsidP="008962C6">
            <w:pPr>
              <w:jc w:val="center"/>
              <w:rPr>
                <w:b/>
                <w:bCs/>
                <w:color w:val="000000"/>
                <w:szCs w:val="22"/>
              </w:rPr>
            </w:pPr>
            <w:r w:rsidRPr="003C3411">
              <w:rPr>
                <w:b/>
                <w:bCs/>
                <w:color w:val="000000"/>
                <w:sz w:val="22"/>
                <w:szCs w:val="22"/>
              </w:rPr>
              <w:t>MINDÖSSZESEN:</w:t>
            </w:r>
          </w:p>
        </w:tc>
        <w:tc>
          <w:tcPr>
            <w:tcW w:w="1520" w:type="dxa"/>
            <w:tcBorders>
              <w:top w:val="double" w:sz="6" w:space="0" w:color="000000"/>
              <w:left w:val="nil"/>
              <w:bottom w:val="single" w:sz="8" w:space="0" w:color="auto"/>
              <w:right w:val="single" w:sz="8" w:space="0" w:color="auto"/>
            </w:tcBorders>
            <w:noWrap/>
            <w:vAlign w:val="bottom"/>
          </w:tcPr>
          <w:p w:rsidR="00954561" w:rsidRPr="003C3411" w:rsidRDefault="00954561" w:rsidP="00962348">
            <w:pPr>
              <w:jc w:val="right"/>
              <w:rPr>
                <w:b/>
                <w:bCs/>
                <w:color w:val="000000"/>
                <w:szCs w:val="22"/>
              </w:rPr>
            </w:pPr>
          </w:p>
        </w:tc>
        <w:tc>
          <w:tcPr>
            <w:tcW w:w="2560" w:type="dxa"/>
            <w:tcBorders>
              <w:top w:val="double" w:sz="6" w:space="0" w:color="000000"/>
              <w:left w:val="nil"/>
              <w:bottom w:val="nil"/>
              <w:right w:val="nil"/>
            </w:tcBorders>
            <w:noWrap/>
            <w:vAlign w:val="bottom"/>
          </w:tcPr>
          <w:p w:rsidR="00954561" w:rsidRPr="003C3411" w:rsidRDefault="00954561" w:rsidP="008962C6">
            <w:pPr>
              <w:rPr>
                <w:color w:val="000000"/>
                <w:szCs w:val="22"/>
              </w:rPr>
            </w:pPr>
          </w:p>
        </w:tc>
      </w:tr>
      <w:tr w:rsidR="00954561" w:rsidRPr="003C3411" w:rsidTr="00E476FA">
        <w:trPr>
          <w:trHeight w:val="300"/>
        </w:trPr>
        <w:tc>
          <w:tcPr>
            <w:tcW w:w="709" w:type="dxa"/>
            <w:tcBorders>
              <w:top w:val="nil"/>
              <w:left w:val="nil"/>
              <w:bottom w:val="nil"/>
              <w:right w:val="nil"/>
            </w:tcBorders>
            <w:noWrap/>
            <w:vAlign w:val="bottom"/>
          </w:tcPr>
          <w:p w:rsidR="00954561" w:rsidRPr="003C3411" w:rsidRDefault="00954561" w:rsidP="008962C6">
            <w:pPr>
              <w:jc w:val="center"/>
              <w:rPr>
                <w:b/>
                <w:bCs/>
                <w:color w:val="000000"/>
                <w:szCs w:val="22"/>
              </w:rPr>
            </w:pPr>
          </w:p>
          <w:p w:rsidR="00954561" w:rsidRPr="003C3411" w:rsidRDefault="00954561" w:rsidP="008962C6">
            <w:pPr>
              <w:jc w:val="center"/>
              <w:rPr>
                <w:b/>
                <w:bCs/>
                <w:color w:val="000000"/>
                <w:szCs w:val="22"/>
              </w:rPr>
            </w:pPr>
          </w:p>
        </w:tc>
        <w:tc>
          <w:tcPr>
            <w:tcW w:w="4560" w:type="dxa"/>
            <w:tcBorders>
              <w:top w:val="nil"/>
              <w:left w:val="nil"/>
              <w:bottom w:val="nil"/>
              <w:right w:val="nil"/>
            </w:tcBorders>
            <w:noWrap/>
            <w:vAlign w:val="bottom"/>
          </w:tcPr>
          <w:p w:rsidR="00954561" w:rsidRPr="003C3411" w:rsidRDefault="00954561" w:rsidP="008962C6">
            <w:pPr>
              <w:jc w:val="center"/>
              <w:rPr>
                <w:color w:val="000000"/>
                <w:szCs w:val="22"/>
              </w:rPr>
            </w:pPr>
          </w:p>
        </w:tc>
        <w:tc>
          <w:tcPr>
            <w:tcW w:w="1520" w:type="dxa"/>
            <w:tcBorders>
              <w:top w:val="nil"/>
              <w:left w:val="nil"/>
              <w:bottom w:val="nil"/>
              <w:right w:val="nil"/>
            </w:tcBorders>
            <w:noWrap/>
            <w:vAlign w:val="bottom"/>
          </w:tcPr>
          <w:p w:rsidR="00954561" w:rsidRPr="003C3411" w:rsidRDefault="00954561" w:rsidP="008962C6">
            <w:pPr>
              <w:jc w:val="right"/>
              <w:rPr>
                <w:b/>
                <w:bCs/>
                <w:color w:val="000000"/>
                <w:szCs w:val="22"/>
              </w:rPr>
            </w:pPr>
          </w:p>
        </w:tc>
        <w:tc>
          <w:tcPr>
            <w:tcW w:w="2560" w:type="dxa"/>
            <w:tcBorders>
              <w:top w:val="nil"/>
              <w:left w:val="nil"/>
              <w:bottom w:val="nil"/>
              <w:right w:val="nil"/>
            </w:tcBorders>
            <w:noWrap/>
            <w:vAlign w:val="bottom"/>
          </w:tcPr>
          <w:p w:rsidR="00954561" w:rsidRPr="003C3411" w:rsidRDefault="00954561" w:rsidP="008962C6">
            <w:pPr>
              <w:rPr>
                <w:color w:val="000000"/>
                <w:szCs w:val="22"/>
              </w:rPr>
            </w:pPr>
          </w:p>
        </w:tc>
      </w:tr>
      <w:tr w:rsidR="00954561" w:rsidRPr="003C3411" w:rsidTr="00E476FA">
        <w:trPr>
          <w:trHeight w:val="315"/>
        </w:trPr>
        <w:tc>
          <w:tcPr>
            <w:tcW w:w="5269" w:type="dxa"/>
            <w:gridSpan w:val="2"/>
            <w:tcBorders>
              <w:top w:val="nil"/>
              <w:left w:val="nil"/>
              <w:bottom w:val="single" w:sz="8" w:space="0" w:color="auto"/>
              <w:right w:val="nil"/>
            </w:tcBorders>
            <w:noWrap/>
            <w:vAlign w:val="bottom"/>
          </w:tcPr>
          <w:p w:rsidR="00954561" w:rsidRPr="003C3411" w:rsidRDefault="00954561" w:rsidP="008962C6">
            <w:pPr>
              <w:rPr>
                <w:b/>
                <w:bCs/>
                <w:i/>
                <w:iCs/>
                <w:color w:val="000000"/>
                <w:szCs w:val="22"/>
              </w:rPr>
            </w:pPr>
            <w:r w:rsidRPr="003C3411">
              <w:rPr>
                <w:b/>
                <w:bCs/>
                <w:i/>
                <w:iCs/>
                <w:color w:val="000000"/>
                <w:sz w:val="22"/>
                <w:szCs w:val="22"/>
              </w:rPr>
              <w:t>Bátya</w:t>
            </w:r>
          </w:p>
        </w:tc>
        <w:tc>
          <w:tcPr>
            <w:tcW w:w="1520" w:type="dxa"/>
            <w:tcBorders>
              <w:top w:val="nil"/>
              <w:left w:val="nil"/>
              <w:bottom w:val="nil"/>
              <w:right w:val="nil"/>
            </w:tcBorders>
            <w:noWrap/>
            <w:vAlign w:val="bottom"/>
          </w:tcPr>
          <w:p w:rsidR="00954561" w:rsidRPr="003C3411" w:rsidRDefault="00954561" w:rsidP="008962C6">
            <w:pPr>
              <w:rPr>
                <w:color w:val="000000"/>
                <w:szCs w:val="22"/>
              </w:rPr>
            </w:pPr>
          </w:p>
        </w:tc>
        <w:tc>
          <w:tcPr>
            <w:tcW w:w="2560" w:type="dxa"/>
            <w:tcBorders>
              <w:top w:val="nil"/>
              <w:left w:val="nil"/>
              <w:bottom w:val="nil"/>
              <w:right w:val="nil"/>
            </w:tcBorders>
            <w:noWrap/>
            <w:vAlign w:val="bottom"/>
          </w:tcPr>
          <w:p w:rsidR="00954561" w:rsidRPr="003C3411" w:rsidRDefault="00954561" w:rsidP="008962C6">
            <w:pPr>
              <w:rPr>
                <w:color w:val="000000"/>
                <w:szCs w:val="22"/>
              </w:rPr>
            </w:pPr>
          </w:p>
        </w:tc>
      </w:tr>
      <w:tr w:rsidR="00954561" w:rsidRPr="003C3411" w:rsidTr="00E476FA">
        <w:trPr>
          <w:trHeight w:val="984"/>
        </w:trPr>
        <w:tc>
          <w:tcPr>
            <w:tcW w:w="709" w:type="dxa"/>
            <w:tcBorders>
              <w:top w:val="nil"/>
              <w:left w:val="single" w:sz="8" w:space="0" w:color="auto"/>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Sorsz.</w:t>
            </w:r>
          </w:p>
        </w:tc>
        <w:tc>
          <w:tcPr>
            <w:tcW w:w="4560" w:type="dxa"/>
            <w:tcBorders>
              <w:top w:val="nil"/>
              <w:left w:val="nil"/>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Megnevezés</w:t>
            </w:r>
          </w:p>
        </w:tc>
        <w:tc>
          <w:tcPr>
            <w:tcW w:w="1520" w:type="dxa"/>
            <w:tcBorders>
              <w:top w:val="single" w:sz="8" w:space="0" w:color="auto"/>
              <w:left w:val="nil"/>
              <w:bottom w:val="nil"/>
              <w:right w:val="single" w:sz="4"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Támogatásra előirányzott (Ft)</w:t>
            </w:r>
          </w:p>
        </w:tc>
        <w:tc>
          <w:tcPr>
            <w:tcW w:w="2560" w:type="dxa"/>
            <w:tcBorders>
              <w:top w:val="single" w:sz="8" w:space="0" w:color="auto"/>
              <w:left w:val="nil"/>
              <w:bottom w:val="nil"/>
              <w:right w:val="single" w:sz="8"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Igazolás módja</w:t>
            </w:r>
          </w:p>
        </w:tc>
      </w:tr>
      <w:tr w:rsidR="00954561" w:rsidRPr="003C3411" w:rsidTr="00E476FA">
        <w:trPr>
          <w:trHeight w:val="300"/>
        </w:trPr>
        <w:tc>
          <w:tcPr>
            <w:tcW w:w="709" w:type="dxa"/>
            <w:tcBorders>
              <w:top w:val="single" w:sz="8" w:space="0" w:color="auto"/>
              <w:left w:val="single" w:sz="8" w:space="0" w:color="auto"/>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 </w:t>
            </w:r>
          </w:p>
        </w:tc>
        <w:tc>
          <w:tcPr>
            <w:tcW w:w="4560" w:type="dxa"/>
            <w:tcBorders>
              <w:top w:val="single" w:sz="8" w:space="0" w:color="auto"/>
              <w:left w:val="nil"/>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Működési támogatás összesen:</w:t>
            </w:r>
          </w:p>
        </w:tc>
        <w:tc>
          <w:tcPr>
            <w:tcW w:w="1520" w:type="dxa"/>
            <w:tcBorders>
              <w:top w:val="single" w:sz="8" w:space="0" w:color="auto"/>
              <w:left w:val="nil"/>
              <w:bottom w:val="nil"/>
              <w:right w:val="single" w:sz="4"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 </w:t>
            </w:r>
          </w:p>
        </w:tc>
        <w:tc>
          <w:tcPr>
            <w:tcW w:w="2560" w:type="dxa"/>
            <w:tcBorders>
              <w:top w:val="single" w:sz="8" w:space="0" w:color="auto"/>
              <w:left w:val="nil"/>
              <w:bottom w:val="nil"/>
              <w:right w:val="single" w:sz="8"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 </w:t>
            </w:r>
          </w:p>
        </w:tc>
      </w:tr>
      <w:tr w:rsidR="00954561" w:rsidRPr="003C3411" w:rsidTr="00E476FA">
        <w:trPr>
          <w:trHeight w:val="645"/>
        </w:trPr>
        <w:tc>
          <w:tcPr>
            <w:tcW w:w="709" w:type="dxa"/>
            <w:tcBorders>
              <w:top w:val="dashed" w:sz="4" w:space="0" w:color="000000"/>
              <w:left w:val="single" w:sz="8" w:space="0" w:color="auto"/>
              <w:bottom w:val="single" w:sz="4" w:space="0" w:color="auto"/>
              <w:right w:val="single" w:sz="4" w:space="0" w:color="auto"/>
            </w:tcBorders>
            <w:noWrap/>
            <w:vAlign w:val="center"/>
          </w:tcPr>
          <w:p w:rsidR="00954561" w:rsidRPr="003C3411" w:rsidRDefault="00954561" w:rsidP="008962C6">
            <w:pPr>
              <w:jc w:val="center"/>
              <w:rPr>
                <w:color w:val="000000"/>
                <w:szCs w:val="22"/>
              </w:rPr>
            </w:pPr>
            <w:r w:rsidRPr="003C3411">
              <w:rPr>
                <w:color w:val="000000"/>
                <w:sz w:val="22"/>
                <w:szCs w:val="22"/>
              </w:rPr>
              <w:t>1.</w:t>
            </w:r>
          </w:p>
        </w:tc>
        <w:tc>
          <w:tcPr>
            <w:tcW w:w="4560" w:type="dxa"/>
            <w:tcBorders>
              <w:top w:val="dashed" w:sz="4" w:space="0" w:color="000000"/>
              <w:left w:val="nil"/>
              <w:bottom w:val="single" w:sz="4" w:space="0" w:color="auto"/>
              <w:right w:val="single" w:sz="4" w:space="0" w:color="auto"/>
            </w:tcBorders>
            <w:noWrap/>
            <w:vAlign w:val="center"/>
          </w:tcPr>
          <w:p w:rsidR="00954561" w:rsidRPr="003C3411" w:rsidRDefault="00954561" w:rsidP="008962C6">
            <w:pPr>
              <w:rPr>
                <w:color w:val="000000"/>
                <w:szCs w:val="22"/>
              </w:rPr>
            </w:pPr>
            <w:r w:rsidRPr="003C3411">
              <w:rPr>
                <w:color w:val="000000"/>
                <w:sz w:val="22"/>
                <w:szCs w:val="22"/>
              </w:rPr>
              <w:t>Működési költségekhez történő hozzájárulás</w:t>
            </w:r>
          </w:p>
        </w:tc>
        <w:tc>
          <w:tcPr>
            <w:tcW w:w="1520" w:type="dxa"/>
            <w:tcBorders>
              <w:top w:val="dashed" w:sz="4" w:space="0" w:color="000000"/>
              <w:left w:val="nil"/>
              <w:bottom w:val="single" w:sz="4" w:space="0" w:color="auto"/>
              <w:right w:val="single" w:sz="4" w:space="0" w:color="auto"/>
            </w:tcBorders>
            <w:vAlign w:val="center"/>
          </w:tcPr>
          <w:p w:rsidR="00954561" w:rsidRPr="003C3411" w:rsidRDefault="00954561" w:rsidP="003C3411">
            <w:pPr>
              <w:jc w:val="right"/>
              <w:rPr>
                <w:color w:val="000000"/>
                <w:szCs w:val="22"/>
              </w:rPr>
            </w:pPr>
          </w:p>
        </w:tc>
        <w:tc>
          <w:tcPr>
            <w:tcW w:w="2560" w:type="dxa"/>
            <w:tcBorders>
              <w:top w:val="dashed" w:sz="4" w:space="0" w:color="000000"/>
              <w:left w:val="nil"/>
              <w:bottom w:val="single" w:sz="4" w:space="0" w:color="auto"/>
              <w:right w:val="single" w:sz="8" w:space="0" w:color="auto"/>
            </w:tcBorders>
            <w:vAlign w:val="center"/>
          </w:tcPr>
          <w:p w:rsidR="00954561" w:rsidRPr="003C3411" w:rsidRDefault="00954561" w:rsidP="008962C6">
            <w:pPr>
              <w:jc w:val="center"/>
              <w:rPr>
                <w:color w:val="000000"/>
                <w:szCs w:val="22"/>
              </w:rPr>
            </w:pPr>
            <w:r>
              <w:rPr>
                <w:color w:val="000000"/>
                <w:sz w:val="22"/>
                <w:szCs w:val="22"/>
              </w:rPr>
              <w:t>4.3.1 pont szerint</w:t>
            </w:r>
          </w:p>
        </w:tc>
      </w:tr>
      <w:tr w:rsidR="00954561" w:rsidRPr="003C3411" w:rsidTr="003C3411">
        <w:trPr>
          <w:trHeight w:val="300"/>
        </w:trPr>
        <w:tc>
          <w:tcPr>
            <w:tcW w:w="709" w:type="dxa"/>
            <w:tcBorders>
              <w:top w:val="nil"/>
              <w:left w:val="single" w:sz="8" w:space="0" w:color="auto"/>
              <w:bottom w:val="dashed" w:sz="4" w:space="0" w:color="000000"/>
              <w:right w:val="single" w:sz="4" w:space="0" w:color="auto"/>
            </w:tcBorders>
            <w:noWrap/>
            <w:vAlign w:val="center"/>
          </w:tcPr>
          <w:p w:rsidR="00954561" w:rsidRPr="003C3411" w:rsidRDefault="00954561" w:rsidP="008962C6">
            <w:pPr>
              <w:jc w:val="center"/>
              <w:rPr>
                <w:color w:val="000000"/>
                <w:szCs w:val="22"/>
              </w:rPr>
            </w:pPr>
            <w:r w:rsidRPr="003C3411">
              <w:rPr>
                <w:color w:val="000000"/>
                <w:sz w:val="22"/>
                <w:szCs w:val="22"/>
              </w:rPr>
              <w:t> </w:t>
            </w:r>
          </w:p>
        </w:tc>
        <w:tc>
          <w:tcPr>
            <w:tcW w:w="4560" w:type="dxa"/>
            <w:tcBorders>
              <w:top w:val="nil"/>
              <w:left w:val="nil"/>
              <w:bottom w:val="dashed" w:sz="4" w:space="0" w:color="000000"/>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Felhalmozási támogatás összesen:</w:t>
            </w:r>
          </w:p>
        </w:tc>
        <w:tc>
          <w:tcPr>
            <w:tcW w:w="1520" w:type="dxa"/>
            <w:tcBorders>
              <w:top w:val="nil"/>
              <w:left w:val="nil"/>
              <w:bottom w:val="dashed" w:sz="4" w:space="0" w:color="000000"/>
              <w:right w:val="single" w:sz="4" w:space="0" w:color="auto"/>
            </w:tcBorders>
            <w:vAlign w:val="center"/>
          </w:tcPr>
          <w:p w:rsidR="00954561" w:rsidRPr="003C3411" w:rsidRDefault="00954561" w:rsidP="008962C6">
            <w:pPr>
              <w:jc w:val="right"/>
              <w:rPr>
                <w:color w:val="000000"/>
                <w:szCs w:val="22"/>
              </w:rPr>
            </w:pPr>
            <w:r w:rsidRPr="003C3411">
              <w:rPr>
                <w:color w:val="000000"/>
                <w:sz w:val="22"/>
                <w:szCs w:val="22"/>
              </w:rPr>
              <w:t> </w:t>
            </w:r>
          </w:p>
        </w:tc>
        <w:tc>
          <w:tcPr>
            <w:tcW w:w="2560" w:type="dxa"/>
            <w:tcBorders>
              <w:top w:val="nil"/>
              <w:left w:val="nil"/>
              <w:bottom w:val="dashed" w:sz="4" w:space="0" w:color="000000"/>
              <w:right w:val="single" w:sz="8" w:space="0" w:color="auto"/>
            </w:tcBorders>
            <w:vAlign w:val="center"/>
          </w:tcPr>
          <w:p w:rsidR="00954561" w:rsidRPr="003C3411" w:rsidRDefault="00954561" w:rsidP="008962C6">
            <w:pPr>
              <w:rPr>
                <w:color w:val="000000"/>
                <w:szCs w:val="22"/>
              </w:rPr>
            </w:pPr>
            <w:r w:rsidRPr="003C3411">
              <w:rPr>
                <w:color w:val="000000"/>
                <w:sz w:val="22"/>
                <w:szCs w:val="22"/>
              </w:rPr>
              <w:t> </w:t>
            </w:r>
          </w:p>
        </w:tc>
      </w:tr>
      <w:tr w:rsidR="00954561" w:rsidRPr="003C3411" w:rsidTr="003C3411">
        <w:trPr>
          <w:trHeight w:val="654"/>
        </w:trPr>
        <w:tc>
          <w:tcPr>
            <w:tcW w:w="709" w:type="dxa"/>
            <w:tcBorders>
              <w:top w:val="dashed" w:sz="4" w:space="0" w:color="000000"/>
              <w:left w:val="single" w:sz="8" w:space="0" w:color="auto"/>
              <w:bottom w:val="double" w:sz="6" w:space="0" w:color="000000"/>
              <w:right w:val="single" w:sz="4" w:space="0" w:color="auto"/>
            </w:tcBorders>
            <w:noWrap/>
            <w:vAlign w:val="center"/>
          </w:tcPr>
          <w:p w:rsidR="00954561" w:rsidRPr="003C3411" w:rsidRDefault="00954561" w:rsidP="008962C6">
            <w:pPr>
              <w:jc w:val="center"/>
              <w:rPr>
                <w:color w:val="000000"/>
                <w:szCs w:val="22"/>
              </w:rPr>
            </w:pPr>
            <w:r w:rsidRPr="003C3411">
              <w:rPr>
                <w:color w:val="000000"/>
                <w:sz w:val="22"/>
                <w:szCs w:val="22"/>
              </w:rPr>
              <w:t>2.</w:t>
            </w:r>
          </w:p>
        </w:tc>
        <w:tc>
          <w:tcPr>
            <w:tcW w:w="4560" w:type="dxa"/>
            <w:tcBorders>
              <w:top w:val="dashed" w:sz="4" w:space="0" w:color="000000"/>
              <w:left w:val="nil"/>
              <w:bottom w:val="double" w:sz="6" w:space="0" w:color="000000"/>
              <w:right w:val="single" w:sz="4" w:space="0" w:color="auto"/>
            </w:tcBorders>
            <w:vAlign w:val="center"/>
          </w:tcPr>
          <w:p w:rsidR="00954561" w:rsidRPr="003C3411" w:rsidRDefault="00954561" w:rsidP="00583502">
            <w:pPr>
              <w:rPr>
                <w:color w:val="000000"/>
                <w:szCs w:val="22"/>
              </w:rPr>
            </w:pPr>
            <w:r w:rsidRPr="003C3411">
              <w:rPr>
                <w:color w:val="000000"/>
                <w:sz w:val="22"/>
                <w:szCs w:val="22"/>
              </w:rPr>
              <w:t> </w:t>
            </w:r>
          </w:p>
        </w:tc>
        <w:tc>
          <w:tcPr>
            <w:tcW w:w="1520" w:type="dxa"/>
            <w:tcBorders>
              <w:top w:val="dashed" w:sz="4" w:space="0" w:color="000000"/>
              <w:left w:val="nil"/>
              <w:bottom w:val="double" w:sz="6" w:space="0" w:color="000000"/>
              <w:right w:val="single" w:sz="4" w:space="0" w:color="auto"/>
            </w:tcBorders>
            <w:vAlign w:val="center"/>
          </w:tcPr>
          <w:p w:rsidR="00954561" w:rsidRPr="003C3411" w:rsidRDefault="00954561" w:rsidP="003C3411">
            <w:pPr>
              <w:jc w:val="right"/>
              <w:rPr>
                <w:color w:val="000000"/>
                <w:szCs w:val="22"/>
              </w:rPr>
            </w:pPr>
          </w:p>
        </w:tc>
        <w:tc>
          <w:tcPr>
            <w:tcW w:w="2560" w:type="dxa"/>
            <w:tcBorders>
              <w:top w:val="dashed" w:sz="4" w:space="0" w:color="000000"/>
              <w:left w:val="single" w:sz="4" w:space="0" w:color="auto"/>
              <w:bottom w:val="double" w:sz="6" w:space="0" w:color="000000"/>
              <w:right w:val="single" w:sz="8" w:space="0" w:color="auto"/>
            </w:tcBorders>
            <w:vAlign w:val="center"/>
          </w:tcPr>
          <w:p w:rsidR="00954561" w:rsidRPr="003C3411" w:rsidRDefault="00954561" w:rsidP="008962C6">
            <w:pPr>
              <w:jc w:val="center"/>
              <w:rPr>
                <w:color w:val="000000"/>
                <w:szCs w:val="22"/>
              </w:rPr>
            </w:pPr>
            <w:r>
              <w:rPr>
                <w:color w:val="000000"/>
                <w:sz w:val="22"/>
                <w:szCs w:val="22"/>
              </w:rPr>
              <w:t>4.3.2 pont szerint</w:t>
            </w:r>
          </w:p>
        </w:tc>
      </w:tr>
      <w:tr w:rsidR="00954561" w:rsidRPr="003C3411" w:rsidTr="003C3411">
        <w:trPr>
          <w:trHeight w:val="330"/>
        </w:trPr>
        <w:tc>
          <w:tcPr>
            <w:tcW w:w="5269" w:type="dxa"/>
            <w:gridSpan w:val="2"/>
            <w:tcBorders>
              <w:top w:val="double" w:sz="6" w:space="0" w:color="000000"/>
              <w:left w:val="single" w:sz="8" w:space="0" w:color="auto"/>
              <w:bottom w:val="single" w:sz="8" w:space="0" w:color="auto"/>
              <w:right w:val="single" w:sz="4" w:space="0" w:color="000000"/>
            </w:tcBorders>
            <w:noWrap/>
            <w:vAlign w:val="bottom"/>
          </w:tcPr>
          <w:p w:rsidR="00954561" w:rsidRPr="003C3411" w:rsidRDefault="00954561" w:rsidP="008962C6">
            <w:pPr>
              <w:jc w:val="center"/>
              <w:rPr>
                <w:b/>
                <w:bCs/>
                <w:color w:val="000000"/>
                <w:szCs w:val="22"/>
              </w:rPr>
            </w:pPr>
            <w:r w:rsidRPr="003C3411">
              <w:rPr>
                <w:b/>
                <w:bCs/>
                <w:color w:val="000000"/>
                <w:sz w:val="22"/>
                <w:szCs w:val="22"/>
              </w:rPr>
              <w:t>MINDÖSSZESEN:</w:t>
            </w:r>
          </w:p>
        </w:tc>
        <w:tc>
          <w:tcPr>
            <w:tcW w:w="1520" w:type="dxa"/>
            <w:tcBorders>
              <w:top w:val="double" w:sz="6" w:space="0" w:color="000000"/>
              <w:left w:val="nil"/>
              <w:bottom w:val="single" w:sz="8" w:space="0" w:color="auto"/>
              <w:right w:val="single" w:sz="8" w:space="0" w:color="auto"/>
            </w:tcBorders>
            <w:noWrap/>
            <w:vAlign w:val="bottom"/>
          </w:tcPr>
          <w:p w:rsidR="00954561" w:rsidRPr="003C3411" w:rsidRDefault="00954561" w:rsidP="003C3411">
            <w:pPr>
              <w:jc w:val="right"/>
              <w:rPr>
                <w:b/>
                <w:bCs/>
                <w:color w:val="000000"/>
                <w:szCs w:val="22"/>
              </w:rPr>
            </w:pPr>
          </w:p>
        </w:tc>
        <w:tc>
          <w:tcPr>
            <w:tcW w:w="2560" w:type="dxa"/>
            <w:tcBorders>
              <w:top w:val="double" w:sz="6" w:space="0" w:color="000000"/>
              <w:left w:val="nil"/>
              <w:bottom w:val="nil"/>
              <w:right w:val="nil"/>
            </w:tcBorders>
            <w:noWrap/>
            <w:vAlign w:val="bottom"/>
          </w:tcPr>
          <w:p w:rsidR="00954561" w:rsidRPr="003C3411" w:rsidRDefault="00954561" w:rsidP="008962C6">
            <w:pPr>
              <w:rPr>
                <w:color w:val="000000"/>
                <w:szCs w:val="22"/>
              </w:rPr>
            </w:pPr>
          </w:p>
        </w:tc>
      </w:tr>
      <w:tr w:rsidR="00954561" w:rsidRPr="003C3411" w:rsidTr="00E476FA">
        <w:trPr>
          <w:trHeight w:val="300"/>
        </w:trPr>
        <w:tc>
          <w:tcPr>
            <w:tcW w:w="709" w:type="dxa"/>
            <w:tcBorders>
              <w:top w:val="nil"/>
              <w:left w:val="nil"/>
              <w:bottom w:val="nil"/>
              <w:right w:val="nil"/>
            </w:tcBorders>
            <w:noWrap/>
            <w:vAlign w:val="bottom"/>
          </w:tcPr>
          <w:p w:rsidR="00954561" w:rsidRPr="003C3411" w:rsidRDefault="00954561" w:rsidP="008962C6">
            <w:pPr>
              <w:jc w:val="center"/>
              <w:rPr>
                <w:b/>
                <w:bCs/>
                <w:color w:val="000000"/>
                <w:szCs w:val="22"/>
              </w:rPr>
            </w:pPr>
          </w:p>
          <w:p w:rsidR="00954561" w:rsidRPr="003C3411" w:rsidRDefault="00954561" w:rsidP="008962C6">
            <w:pPr>
              <w:jc w:val="center"/>
              <w:rPr>
                <w:b/>
                <w:bCs/>
                <w:color w:val="000000"/>
                <w:szCs w:val="22"/>
              </w:rPr>
            </w:pPr>
          </w:p>
        </w:tc>
        <w:tc>
          <w:tcPr>
            <w:tcW w:w="4560" w:type="dxa"/>
            <w:tcBorders>
              <w:top w:val="nil"/>
              <w:left w:val="nil"/>
              <w:bottom w:val="nil"/>
              <w:right w:val="nil"/>
            </w:tcBorders>
            <w:noWrap/>
            <w:vAlign w:val="bottom"/>
          </w:tcPr>
          <w:p w:rsidR="00954561" w:rsidRPr="003C3411" w:rsidRDefault="00954561" w:rsidP="008962C6">
            <w:pPr>
              <w:jc w:val="center"/>
              <w:rPr>
                <w:color w:val="000000"/>
                <w:szCs w:val="22"/>
              </w:rPr>
            </w:pPr>
          </w:p>
        </w:tc>
        <w:tc>
          <w:tcPr>
            <w:tcW w:w="1520" w:type="dxa"/>
            <w:tcBorders>
              <w:top w:val="nil"/>
              <w:left w:val="nil"/>
              <w:bottom w:val="nil"/>
              <w:right w:val="nil"/>
            </w:tcBorders>
            <w:noWrap/>
            <w:vAlign w:val="bottom"/>
          </w:tcPr>
          <w:p w:rsidR="00954561" w:rsidRPr="003C3411" w:rsidRDefault="00954561" w:rsidP="008962C6">
            <w:pPr>
              <w:jc w:val="right"/>
              <w:rPr>
                <w:b/>
                <w:bCs/>
                <w:color w:val="000000"/>
                <w:szCs w:val="22"/>
              </w:rPr>
            </w:pPr>
          </w:p>
        </w:tc>
        <w:tc>
          <w:tcPr>
            <w:tcW w:w="2560" w:type="dxa"/>
            <w:tcBorders>
              <w:top w:val="nil"/>
              <w:left w:val="nil"/>
              <w:bottom w:val="nil"/>
              <w:right w:val="nil"/>
            </w:tcBorders>
            <w:noWrap/>
            <w:vAlign w:val="bottom"/>
          </w:tcPr>
          <w:p w:rsidR="00954561" w:rsidRPr="003C3411" w:rsidRDefault="00954561" w:rsidP="008962C6">
            <w:pPr>
              <w:rPr>
                <w:color w:val="000000"/>
                <w:szCs w:val="22"/>
              </w:rPr>
            </w:pPr>
          </w:p>
        </w:tc>
      </w:tr>
      <w:tr w:rsidR="00954561" w:rsidRPr="003C3411" w:rsidTr="00E476FA">
        <w:trPr>
          <w:trHeight w:val="315"/>
        </w:trPr>
        <w:tc>
          <w:tcPr>
            <w:tcW w:w="5269" w:type="dxa"/>
            <w:gridSpan w:val="2"/>
            <w:tcBorders>
              <w:top w:val="nil"/>
              <w:left w:val="nil"/>
              <w:bottom w:val="single" w:sz="8" w:space="0" w:color="auto"/>
              <w:right w:val="nil"/>
            </w:tcBorders>
            <w:noWrap/>
            <w:vAlign w:val="bottom"/>
          </w:tcPr>
          <w:p w:rsidR="00954561" w:rsidRPr="003C3411" w:rsidRDefault="00954561" w:rsidP="008962C6">
            <w:pPr>
              <w:rPr>
                <w:b/>
                <w:bCs/>
                <w:i/>
                <w:iCs/>
                <w:color w:val="000000"/>
                <w:szCs w:val="22"/>
              </w:rPr>
            </w:pPr>
            <w:r w:rsidRPr="003C3411">
              <w:rPr>
                <w:b/>
                <w:bCs/>
                <w:i/>
                <w:iCs/>
                <w:color w:val="000000"/>
                <w:sz w:val="22"/>
                <w:szCs w:val="22"/>
              </w:rPr>
              <w:t>Dunaszentbenedek</w:t>
            </w:r>
          </w:p>
        </w:tc>
        <w:tc>
          <w:tcPr>
            <w:tcW w:w="1520" w:type="dxa"/>
            <w:tcBorders>
              <w:top w:val="nil"/>
              <w:left w:val="nil"/>
              <w:bottom w:val="nil"/>
              <w:right w:val="nil"/>
            </w:tcBorders>
            <w:noWrap/>
            <w:vAlign w:val="bottom"/>
          </w:tcPr>
          <w:p w:rsidR="00954561" w:rsidRPr="003C3411" w:rsidRDefault="00954561" w:rsidP="008962C6">
            <w:pPr>
              <w:rPr>
                <w:color w:val="000000"/>
                <w:szCs w:val="22"/>
              </w:rPr>
            </w:pPr>
          </w:p>
        </w:tc>
        <w:tc>
          <w:tcPr>
            <w:tcW w:w="2560" w:type="dxa"/>
            <w:tcBorders>
              <w:top w:val="nil"/>
              <w:left w:val="nil"/>
              <w:bottom w:val="nil"/>
              <w:right w:val="nil"/>
            </w:tcBorders>
            <w:noWrap/>
            <w:vAlign w:val="bottom"/>
          </w:tcPr>
          <w:p w:rsidR="00954561" w:rsidRPr="003C3411" w:rsidRDefault="00954561" w:rsidP="008962C6">
            <w:pPr>
              <w:rPr>
                <w:color w:val="000000"/>
                <w:szCs w:val="22"/>
              </w:rPr>
            </w:pPr>
          </w:p>
        </w:tc>
      </w:tr>
      <w:tr w:rsidR="00954561" w:rsidRPr="003C3411" w:rsidTr="00E476FA">
        <w:trPr>
          <w:trHeight w:val="837"/>
        </w:trPr>
        <w:tc>
          <w:tcPr>
            <w:tcW w:w="709" w:type="dxa"/>
            <w:tcBorders>
              <w:top w:val="nil"/>
              <w:left w:val="single" w:sz="8" w:space="0" w:color="auto"/>
              <w:bottom w:val="nil"/>
              <w:right w:val="nil"/>
            </w:tcBorders>
            <w:noWrap/>
            <w:vAlign w:val="center"/>
          </w:tcPr>
          <w:p w:rsidR="00954561" w:rsidRPr="003C3411" w:rsidRDefault="00954561" w:rsidP="008962C6">
            <w:pPr>
              <w:jc w:val="center"/>
              <w:rPr>
                <w:b/>
                <w:bCs/>
                <w:color w:val="000000"/>
                <w:szCs w:val="22"/>
              </w:rPr>
            </w:pPr>
            <w:r w:rsidRPr="003C3411">
              <w:rPr>
                <w:b/>
                <w:bCs/>
                <w:color w:val="000000"/>
                <w:sz w:val="22"/>
                <w:szCs w:val="22"/>
              </w:rPr>
              <w:t>Sorsz.</w:t>
            </w:r>
          </w:p>
        </w:tc>
        <w:tc>
          <w:tcPr>
            <w:tcW w:w="4560" w:type="dxa"/>
            <w:tcBorders>
              <w:top w:val="nil"/>
              <w:left w:val="single" w:sz="8" w:space="0" w:color="auto"/>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Megnevezés</w:t>
            </w:r>
          </w:p>
        </w:tc>
        <w:tc>
          <w:tcPr>
            <w:tcW w:w="1520" w:type="dxa"/>
            <w:tcBorders>
              <w:top w:val="single" w:sz="8" w:space="0" w:color="auto"/>
              <w:left w:val="nil"/>
              <w:bottom w:val="nil"/>
              <w:right w:val="single" w:sz="4"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Támogatásra előirányzott (Ft)</w:t>
            </w:r>
          </w:p>
        </w:tc>
        <w:tc>
          <w:tcPr>
            <w:tcW w:w="2560" w:type="dxa"/>
            <w:tcBorders>
              <w:top w:val="single" w:sz="8" w:space="0" w:color="auto"/>
              <w:left w:val="nil"/>
              <w:bottom w:val="nil"/>
              <w:right w:val="single" w:sz="8"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Igazolás módja</w:t>
            </w:r>
          </w:p>
        </w:tc>
      </w:tr>
      <w:tr w:rsidR="00954561" w:rsidRPr="003C3411" w:rsidTr="00E476FA">
        <w:trPr>
          <w:trHeight w:val="300"/>
        </w:trPr>
        <w:tc>
          <w:tcPr>
            <w:tcW w:w="709" w:type="dxa"/>
            <w:tcBorders>
              <w:top w:val="single" w:sz="8" w:space="0" w:color="auto"/>
              <w:left w:val="single" w:sz="8" w:space="0" w:color="auto"/>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 </w:t>
            </w:r>
          </w:p>
        </w:tc>
        <w:tc>
          <w:tcPr>
            <w:tcW w:w="4560" w:type="dxa"/>
            <w:tcBorders>
              <w:top w:val="single" w:sz="8" w:space="0" w:color="auto"/>
              <w:left w:val="nil"/>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Működési támogatás összesen:</w:t>
            </w:r>
          </w:p>
        </w:tc>
        <w:tc>
          <w:tcPr>
            <w:tcW w:w="1520" w:type="dxa"/>
            <w:tcBorders>
              <w:top w:val="single" w:sz="8" w:space="0" w:color="auto"/>
              <w:left w:val="nil"/>
              <w:bottom w:val="nil"/>
              <w:right w:val="single" w:sz="4"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 </w:t>
            </w:r>
          </w:p>
        </w:tc>
        <w:tc>
          <w:tcPr>
            <w:tcW w:w="2560" w:type="dxa"/>
            <w:tcBorders>
              <w:top w:val="single" w:sz="8" w:space="0" w:color="auto"/>
              <w:left w:val="nil"/>
              <w:bottom w:val="nil"/>
              <w:right w:val="single" w:sz="8"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 </w:t>
            </w:r>
          </w:p>
        </w:tc>
      </w:tr>
      <w:tr w:rsidR="00954561" w:rsidRPr="003C3411" w:rsidTr="00E476FA">
        <w:trPr>
          <w:trHeight w:val="645"/>
        </w:trPr>
        <w:tc>
          <w:tcPr>
            <w:tcW w:w="709" w:type="dxa"/>
            <w:tcBorders>
              <w:top w:val="dashed" w:sz="4" w:space="0" w:color="000000"/>
              <w:left w:val="single" w:sz="8" w:space="0" w:color="auto"/>
              <w:bottom w:val="single" w:sz="4" w:space="0" w:color="auto"/>
              <w:right w:val="single" w:sz="4" w:space="0" w:color="auto"/>
            </w:tcBorders>
            <w:noWrap/>
            <w:vAlign w:val="center"/>
          </w:tcPr>
          <w:p w:rsidR="00954561" w:rsidRPr="003C3411" w:rsidRDefault="00954561" w:rsidP="008962C6">
            <w:pPr>
              <w:jc w:val="center"/>
              <w:rPr>
                <w:color w:val="000000"/>
                <w:szCs w:val="22"/>
              </w:rPr>
            </w:pPr>
            <w:r w:rsidRPr="003C3411">
              <w:rPr>
                <w:color w:val="000000"/>
                <w:sz w:val="22"/>
                <w:szCs w:val="22"/>
              </w:rPr>
              <w:t>1.</w:t>
            </w:r>
          </w:p>
        </w:tc>
        <w:tc>
          <w:tcPr>
            <w:tcW w:w="4560" w:type="dxa"/>
            <w:tcBorders>
              <w:top w:val="dashed" w:sz="4" w:space="0" w:color="000000"/>
              <w:left w:val="nil"/>
              <w:bottom w:val="single" w:sz="4" w:space="0" w:color="auto"/>
              <w:right w:val="single" w:sz="4" w:space="0" w:color="auto"/>
            </w:tcBorders>
            <w:noWrap/>
            <w:vAlign w:val="center"/>
          </w:tcPr>
          <w:p w:rsidR="00954561" w:rsidRPr="003C3411" w:rsidRDefault="00954561" w:rsidP="008962C6">
            <w:pPr>
              <w:rPr>
                <w:color w:val="000000"/>
                <w:szCs w:val="22"/>
              </w:rPr>
            </w:pPr>
            <w:r w:rsidRPr="003C3411">
              <w:rPr>
                <w:color w:val="000000"/>
                <w:sz w:val="22"/>
                <w:szCs w:val="22"/>
              </w:rPr>
              <w:t>Működési költségekhez történő hozzájárulás</w:t>
            </w:r>
          </w:p>
        </w:tc>
        <w:tc>
          <w:tcPr>
            <w:tcW w:w="1520" w:type="dxa"/>
            <w:tcBorders>
              <w:top w:val="dashed" w:sz="4" w:space="0" w:color="000000"/>
              <w:left w:val="nil"/>
              <w:bottom w:val="single" w:sz="4" w:space="0" w:color="auto"/>
              <w:right w:val="single" w:sz="4" w:space="0" w:color="auto"/>
            </w:tcBorders>
            <w:vAlign w:val="center"/>
          </w:tcPr>
          <w:p w:rsidR="00954561" w:rsidRPr="003C3411" w:rsidRDefault="00954561" w:rsidP="003C3411">
            <w:pPr>
              <w:jc w:val="right"/>
              <w:rPr>
                <w:color w:val="000000"/>
                <w:szCs w:val="22"/>
              </w:rPr>
            </w:pPr>
          </w:p>
        </w:tc>
        <w:tc>
          <w:tcPr>
            <w:tcW w:w="2560" w:type="dxa"/>
            <w:tcBorders>
              <w:top w:val="dashed" w:sz="4" w:space="0" w:color="000000"/>
              <w:left w:val="nil"/>
              <w:bottom w:val="single" w:sz="4" w:space="0" w:color="auto"/>
              <w:right w:val="single" w:sz="8" w:space="0" w:color="auto"/>
            </w:tcBorders>
            <w:vAlign w:val="center"/>
          </w:tcPr>
          <w:p w:rsidR="00954561" w:rsidRPr="003C3411" w:rsidRDefault="00954561" w:rsidP="008962C6">
            <w:pPr>
              <w:jc w:val="center"/>
              <w:rPr>
                <w:color w:val="000000"/>
                <w:szCs w:val="22"/>
              </w:rPr>
            </w:pPr>
            <w:r>
              <w:rPr>
                <w:color w:val="000000"/>
                <w:sz w:val="22"/>
                <w:szCs w:val="22"/>
              </w:rPr>
              <w:t>4.3.1 pont szerint</w:t>
            </w:r>
          </w:p>
        </w:tc>
      </w:tr>
      <w:tr w:rsidR="00954561" w:rsidRPr="003C3411" w:rsidTr="003C3411">
        <w:trPr>
          <w:trHeight w:val="300"/>
        </w:trPr>
        <w:tc>
          <w:tcPr>
            <w:tcW w:w="709" w:type="dxa"/>
            <w:tcBorders>
              <w:top w:val="nil"/>
              <w:left w:val="single" w:sz="8" w:space="0" w:color="auto"/>
              <w:bottom w:val="dashed" w:sz="4" w:space="0" w:color="000000"/>
              <w:right w:val="single" w:sz="4" w:space="0" w:color="auto"/>
            </w:tcBorders>
            <w:noWrap/>
            <w:vAlign w:val="center"/>
          </w:tcPr>
          <w:p w:rsidR="00954561" w:rsidRPr="003C3411" w:rsidRDefault="00954561" w:rsidP="008962C6">
            <w:pPr>
              <w:jc w:val="center"/>
              <w:rPr>
                <w:color w:val="000000"/>
                <w:szCs w:val="22"/>
              </w:rPr>
            </w:pPr>
            <w:r w:rsidRPr="003C3411">
              <w:rPr>
                <w:color w:val="000000"/>
                <w:sz w:val="22"/>
                <w:szCs w:val="22"/>
              </w:rPr>
              <w:t> </w:t>
            </w:r>
          </w:p>
        </w:tc>
        <w:tc>
          <w:tcPr>
            <w:tcW w:w="4560" w:type="dxa"/>
            <w:tcBorders>
              <w:top w:val="nil"/>
              <w:left w:val="nil"/>
              <w:bottom w:val="dashed" w:sz="4" w:space="0" w:color="000000"/>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Felhalmozási támogatás összesen:</w:t>
            </w:r>
          </w:p>
        </w:tc>
        <w:tc>
          <w:tcPr>
            <w:tcW w:w="1520" w:type="dxa"/>
            <w:tcBorders>
              <w:top w:val="nil"/>
              <w:left w:val="nil"/>
              <w:bottom w:val="dashed" w:sz="4" w:space="0" w:color="000000"/>
              <w:right w:val="single" w:sz="4" w:space="0" w:color="auto"/>
            </w:tcBorders>
            <w:vAlign w:val="center"/>
          </w:tcPr>
          <w:p w:rsidR="00954561" w:rsidRPr="003C3411" w:rsidRDefault="00954561" w:rsidP="008962C6">
            <w:pPr>
              <w:jc w:val="right"/>
              <w:rPr>
                <w:color w:val="000000"/>
                <w:szCs w:val="22"/>
              </w:rPr>
            </w:pPr>
            <w:r w:rsidRPr="003C3411">
              <w:rPr>
                <w:color w:val="000000"/>
                <w:sz w:val="22"/>
                <w:szCs w:val="22"/>
              </w:rPr>
              <w:t> </w:t>
            </w:r>
          </w:p>
        </w:tc>
        <w:tc>
          <w:tcPr>
            <w:tcW w:w="2560" w:type="dxa"/>
            <w:tcBorders>
              <w:top w:val="nil"/>
              <w:left w:val="nil"/>
              <w:bottom w:val="dashed" w:sz="4" w:space="0" w:color="000000"/>
              <w:right w:val="single" w:sz="8" w:space="0" w:color="auto"/>
            </w:tcBorders>
            <w:vAlign w:val="center"/>
          </w:tcPr>
          <w:p w:rsidR="00954561" w:rsidRPr="003C3411" w:rsidRDefault="00954561" w:rsidP="008962C6">
            <w:pPr>
              <w:rPr>
                <w:color w:val="000000"/>
                <w:szCs w:val="22"/>
              </w:rPr>
            </w:pPr>
            <w:r w:rsidRPr="003C3411">
              <w:rPr>
                <w:color w:val="000000"/>
                <w:sz w:val="22"/>
                <w:szCs w:val="22"/>
              </w:rPr>
              <w:t> </w:t>
            </w:r>
          </w:p>
        </w:tc>
      </w:tr>
      <w:tr w:rsidR="00954561" w:rsidRPr="003C3411" w:rsidTr="003C3411">
        <w:trPr>
          <w:trHeight w:val="651"/>
        </w:trPr>
        <w:tc>
          <w:tcPr>
            <w:tcW w:w="709" w:type="dxa"/>
            <w:tcBorders>
              <w:top w:val="dashed" w:sz="4" w:space="0" w:color="000000"/>
              <w:left w:val="single" w:sz="8" w:space="0" w:color="auto"/>
              <w:bottom w:val="double" w:sz="6" w:space="0" w:color="000000"/>
              <w:right w:val="single" w:sz="4" w:space="0" w:color="auto"/>
            </w:tcBorders>
            <w:noWrap/>
            <w:vAlign w:val="center"/>
          </w:tcPr>
          <w:p w:rsidR="00954561" w:rsidRPr="003C3411" w:rsidRDefault="00954561" w:rsidP="008962C6">
            <w:pPr>
              <w:jc w:val="center"/>
              <w:rPr>
                <w:color w:val="000000"/>
                <w:szCs w:val="22"/>
              </w:rPr>
            </w:pPr>
            <w:r w:rsidRPr="003C3411">
              <w:rPr>
                <w:color w:val="000000"/>
                <w:sz w:val="22"/>
                <w:szCs w:val="22"/>
              </w:rPr>
              <w:t>2.</w:t>
            </w:r>
          </w:p>
        </w:tc>
        <w:tc>
          <w:tcPr>
            <w:tcW w:w="4560" w:type="dxa"/>
            <w:tcBorders>
              <w:top w:val="dashed" w:sz="4" w:space="0" w:color="000000"/>
              <w:left w:val="nil"/>
              <w:bottom w:val="double" w:sz="6" w:space="0" w:color="000000"/>
              <w:right w:val="single" w:sz="4" w:space="0" w:color="auto"/>
            </w:tcBorders>
            <w:vAlign w:val="center"/>
          </w:tcPr>
          <w:p w:rsidR="00954561" w:rsidRPr="003C3411" w:rsidRDefault="00954561" w:rsidP="008962C6">
            <w:pPr>
              <w:rPr>
                <w:color w:val="000000"/>
                <w:szCs w:val="22"/>
              </w:rPr>
            </w:pPr>
          </w:p>
        </w:tc>
        <w:tc>
          <w:tcPr>
            <w:tcW w:w="1520" w:type="dxa"/>
            <w:tcBorders>
              <w:top w:val="dashed" w:sz="4" w:space="0" w:color="000000"/>
              <w:left w:val="nil"/>
              <w:bottom w:val="double" w:sz="6" w:space="0" w:color="000000"/>
              <w:right w:val="single" w:sz="4" w:space="0" w:color="auto"/>
            </w:tcBorders>
            <w:vAlign w:val="center"/>
          </w:tcPr>
          <w:p w:rsidR="00954561" w:rsidRPr="003C3411" w:rsidRDefault="00954561" w:rsidP="008962C6">
            <w:pPr>
              <w:jc w:val="right"/>
              <w:rPr>
                <w:color w:val="000000"/>
                <w:szCs w:val="22"/>
              </w:rPr>
            </w:pPr>
            <w:r w:rsidRPr="003C3411">
              <w:rPr>
                <w:color w:val="000000"/>
                <w:sz w:val="22"/>
                <w:szCs w:val="22"/>
              </w:rPr>
              <w:t> </w:t>
            </w:r>
          </w:p>
        </w:tc>
        <w:tc>
          <w:tcPr>
            <w:tcW w:w="2560" w:type="dxa"/>
            <w:tcBorders>
              <w:top w:val="dashed" w:sz="4" w:space="0" w:color="000000"/>
              <w:left w:val="single" w:sz="4" w:space="0" w:color="auto"/>
              <w:bottom w:val="double" w:sz="6" w:space="0" w:color="000000"/>
              <w:right w:val="single" w:sz="8" w:space="0" w:color="auto"/>
            </w:tcBorders>
            <w:vAlign w:val="center"/>
          </w:tcPr>
          <w:p w:rsidR="00954561" w:rsidRPr="003C3411" w:rsidRDefault="00954561" w:rsidP="008962C6">
            <w:pPr>
              <w:jc w:val="center"/>
              <w:rPr>
                <w:color w:val="000000"/>
                <w:szCs w:val="22"/>
              </w:rPr>
            </w:pPr>
            <w:r>
              <w:rPr>
                <w:color w:val="000000"/>
                <w:sz w:val="22"/>
                <w:szCs w:val="22"/>
              </w:rPr>
              <w:t>4.3.2 pont szerint</w:t>
            </w:r>
          </w:p>
        </w:tc>
      </w:tr>
      <w:tr w:rsidR="00954561" w:rsidRPr="003C3411" w:rsidTr="003C3411">
        <w:trPr>
          <w:trHeight w:val="330"/>
        </w:trPr>
        <w:tc>
          <w:tcPr>
            <w:tcW w:w="5269" w:type="dxa"/>
            <w:gridSpan w:val="2"/>
            <w:tcBorders>
              <w:top w:val="double" w:sz="6" w:space="0" w:color="000000"/>
              <w:left w:val="single" w:sz="8" w:space="0" w:color="auto"/>
              <w:bottom w:val="single" w:sz="8" w:space="0" w:color="auto"/>
              <w:right w:val="single" w:sz="4" w:space="0" w:color="000000"/>
            </w:tcBorders>
            <w:noWrap/>
            <w:vAlign w:val="bottom"/>
          </w:tcPr>
          <w:p w:rsidR="00954561" w:rsidRPr="003C3411" w:rsidRDefault="00954561" w:rsidP="008962C6">
            <w:pPr>
              <w:jc w:val="center"/>
              <w:rPr>
                <w:b/>
                <w:bCs/>
                <w:color w:val="000000"/>
                <w:szCs w:val="22"/>
              </w:rPr>
            </w:pPr>
            <w:r w:rsidRPr="003C3411">
              <w:rPr>
                <w:b/>
                <w:bCs/>
                <w:color w:val="000000"/>
                <w:sz w:val="22"/>
                <w:szCs w:val="22"/>
              </w:rPr>
              <w:t>MINDÖSSZESEN:</w:t>
            </w:r>
          </w:p>
        </w:tc>
        <w:tc>
          <w:tcPr>
            <w:tcW w:w="1520" w:type="dxa"/>
            <w:tcBorders>
              <w:top w:val="double" w:sz="6" w:space="0" w:color="000000"/>
              <w:left w:val="nil"/>
              <w:bottom w:val="single" w:sz="8" w:space="0" w:color="auto"/>
              <w:right w:val="single" w:sz="8" w:space="0" w:color="auto"/>
            </w:tcBorders>
            <w:noWrap/>
            <w:vAlign w:val="bottom"/>
          </w:tcPr>
          <w:p w:rsidR="00954561" w:rsidRPr="003C3411" w:rsidRDefault="00954561" w:rsidP="008962C6">
            <w:pPr>
              <w:jc w:val="right"/>
              <w:rPr>
                <w:b/>
                <w:bCs/>
                <w:color w:val="000000"/>
                <w:szCs w:val="22"/>
              </w:rPr>
            </w:pPr>
          </w:p>
        </w:tc>
        <w:tc>
          <w:tcPr>
            <w:tcW w:w="2560" w:type="dxa"/>
            <w:tcBorders>
              <w:top w:val="double" w:sz="6" w:space="0" w:color="000000"/>
              <w:left w:val="nil"/>
              <w:bottom w:val="nil"/>
              <w:right w:val="nil"/>
            </w:tcBorders>
            <w:noWrap/>
            <w:vAlign w:val="bottom"/>
          </w:tcPr>
          <w:p w:rsidR="00954561" w:rsidRPr="003C3411" w:rsidRDefault="00954561" w:rsidP="008962C6">
            <w:pPr>
              <w:rPr>
                <w:color w:val="000000"/>
                <w:szCs w:val="22"/>
              </w:rPr>
            </w:pPr>
          </w:p>
        </w:tc>
      </w:tr>
      <w:tr w:rsidR="00954561" w:rsidRPr="003C3411" w:rsidTr="00E476FA">
        <w:trPr>
          <w:trHeight w:val="405"/>
        </w:trPr>
        <w:tc>
          <w:tcPr>
            <w:tcW w:w="709" w:type="dxa"/>
            <w:tcBorders>
              <w:top w:val="nil"/>
              <w:left w:val="nil"/>
              <w:bottom w:val="nil"/>
              <w:right w:val="nil"/>
            </w:tcBorders>
            <w:noWrap/>
            <w:vAlign w:val="bottom"/>
          </w:tcPr>
          <w:p w:rsidR="00954561" w:rsidRPr="003C3411" w:rsidRDefault="00954561" w:rsidP="008962C6">
            <w:pPr>
              <w:jc w:val="center"/>
              <w:rPr>
                <w:b/>
                <w:bCs/>
                <w:color w:val="000000"/>
                <w:szCs w:val="22"/>
              </w:rPr>
            </w:pPr>
          </w:p>
        </w:tc>
        <w:tc>
          <w:tcPr>
            <w:tcW w:w="4560" w:type="dxa"/>
            <w:tcBorders>
              <w:top w:val="nil"/>
              <w:left w:val="nil"/>
              <w:bottom w:val="nil"/>
              <w:right w:val="nil"/>
            </w:tcBorders>
            <w:noWrap/>
            <w:vAlign w:val="bottom"/>
          </w:tcPr>
          <w:p w:rsidR="00954561" w:rsidRPr="003C3411" w:rsidRDefault="00954561" w:rsidP="008962C6">
            <w:pPr>
              <w:jc w:val="center"/>
              <w:rPr>
                <w:color w:val="000000"/>
                <w:szCs w:val="22"/>
              </w:rPr>
            </w:pPr>
          </w:p>
          <w:p w:rsidR="00954561" w:rsidRPr="003C3411" w:rsidRDefault="00954561" w:rsidP="008962C6">
            <w:pPr>
              <w:jc w:val="center"/>
              <w:rPr>
                <w:color w:val="000000"/>
                <w:szCs w:val="22"/>
              </w:rPr>
            </w:pPr>
          </w:p>
          <w:p w:rsidR="00954561" w:rsidRPr="003C3411" w:rsidRDefault="00954561" w:rsidP="008962C6">
            <w:pPr>
              <w:jc w:val="center"/>
              <w:rPr>
                <w:color w:val="000000"/>
                <w:szCs w:val="22"/>
              </w:rPr>
            </w:pPr>
          </w:p>
          <w:p w:rsidR="00954561" w:rsidRPr="003C3411" w:rsidRDefault="00954561" w:rsidP="008962C6">
            <w:pPr>
              <w:jc w:val="center"/>
              <w:rPr>
                <w:color w:val="000000"/>
                <w:szCs w:val="22"/>
              </w:rPr>
            </w:pPr>
          </w:p>
        </w:tc>
        <w:tc>
          <w:tcPr>
            <w:tcW w:w="1520" w:type="dxa"/>
            <w:tcBorders>
              <w:top w:val="nil"/>
              <w:left w:val="nil"/>
              <w:bottom w:val="nil"/>
              <w:right w:val="nil"/>
            </w:tcBorders>
            <w:noWrap/>
            <w:vAlign w:val="bottom"/>
          </w:tcPr>
          <w:p w:rsidR="00954561" w:rsidRPr="003C3411" w:rsidRDefault="00954561" w:rsidP="008962C6">
            <w:pPr>
              <w:jc w:val="center"/>
              <w:rPr>
                <w:color w:val="000000"/>
                <w:szCs w:val="22"/>
              </w:rPr>
            </w:pPr>
          </w:p>
        </w:tc>
        <w:tc>
          <w:tcPr>
            <w:tcW w:w="2560" w:type="dxa"/>
            <w:tcBorders>
              <w:top w:val="nil"/>
              <w:left w:val="nil"/>
              <w:bottom w:val="nil"/>
              <w:right w:val="nil"/>
            </w:tcBorders>
            <w:noWrap/>
            <w:vAlign w:val="bottom"/>
          </w:tcPr>
          <w:p w:rsidR="00954561" w:rsidRPr="003C3411" w:rsidRDefault="00954561" w:rsidP="008962C6">
            <w:pPr>
              <w:rPr>
                <w:color w:val="000000"/>
                <w:szCs w:val="22"/>
              </w:rPr>
            </w:pPr>
          </w:p>
        </w:tc>
      </w:tr>
      <w:tr w:rsidR="00954561" w:rsidRPr="003C3411" w:rsidTr="00E476FA">
        <w:trPr>
          <w:trHeight w:val="315"/>
        </w:trPr>
        <w:tc>
          <w:tcPr>
            <w:tcW w:w="5269" w:type="dxa"/>
            <w:gridSpan w:val="2"/>
            <w:tcBorders>
              <w:top w:val="nil"/>
              <w:left w:val="nil"/>
              <w:bottom w:val="single" w:sz="8" w:space="0" w:color="auto"/>
              <w:right w:val="nil"/>
            </w:tcBorders>
            <w:noWrap/>
            <w:vAlign w:val="bottom"/>
          </w:tcPr>
          <w:p w:rsidR="00954561" w:rsidRPr="003C3411" w:rsidRDefault="00954561" w:rsidP="008962C6">
            <w:pPr>
              <w:rPr>
                <w:b/>
                <w:bCs/>
                <w:i/>
                <w:iCs/>
                <w:color w:val="000000"/>
                <w:szCs w:val="22"/>
              </w:rPr>
            </w:pPr>
            <w:r w:rsidRPr="003C3411">
              <w:rPr>
                <w:b/>
                <w:bCs/>
                <w:i/>
                <w:iCs/>
                <w:color w:val="000000"/>
                <w:sz w:val="22"/>
                <w:szCs w:val="22"/>
              </w:rPr>
              <w:lastRenderedPageBreak/>
              <w:t>Dunaszentgyörgy</w:t>
            </w:r>
          </w:p>
        </w:tc>
        <w:tc>
          <w:tcPr>
            <w:tcW w:w="1520" w:type="dxa"/>
            <w:tcBorders>
              <w:top w:val="nil"/>
              <w:left w:val="nil"/>
              <w:bottom w:val="nil"/>
              <w:right w:val="nil"/>
            </w:tcBorders>
            <w:noWrap/>
            <w:vAlign w:val="bottom"/>
          </w:tcPr>
          <w:p w:rsidR="00954561" w:rsidRPr="003C3411" w:rsidRDefault="00954561" w:rsidP="008962C6">
            <w:pPr>
              <w:rPr>
                <w:color w:val="000000"/>
                <w:szCs w:val="22"/>
              </w:rPr>
            </w:pPr>
          </w:p>
        </w:tc>
        <w:tc>
          <w:tcPr>
            <w:tcW w:w="2560" w:type="dxa"/>
            <w:tcBorders>
              <w:top w:val="nil"/>
              <w:left w:val="nil"/>
              <w:bottom w:val="nil"/>
              <w:right w:val="nil"/>
            </w:tcBorders>
            <w:noWrap/>
            <w:vAlign w:val="bottom"/>
          </w:tcPr>
          <w:p w:rsidR="00954561" w:rsidRPr="003C3411" w:rsidRDefault="00954561" w:rsidP="008962C6">
            <w:pPr>
              <w:rPr>
                <w:color w:val="000000"/>
                <w:szCs w:val="22"/>
              </w:rPr>
            </w:pPr>
          </w:p>
        </w:tc>
      </w:tr>
      <w:tr w:rsidR="00954561" w:rsidRPr="003C3411" w:rsidTr="00E476FA">
        <w:trPr>
          <w:trHeight w:val="870"/>
        </w:trPr>
        <w:tc>
          <w:tcPr>
            <w:tcW w:w="709" w:type="dxa"/>
            <w:tcBorders>
              <w:top w:val="nil"/>
              <w:left w:val="single" w:sz="8" w:space="0" w:color="auto"/>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Sorsz.</w:t>
            </w:r>
          </w:p>
        </w:tc>
        <w:tc>
          <w:tcPr>
            <w:tcW w:w="4560" w:type="dxa"/>
            <w:tcBorders>
              <w:top w:val="nil"/>
              <w:left w:val="nil"/>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Megnevezés</w:t>
            </w:r>
          </w:p>
        </w:tc>
        <w:tc>
          <w:tcPr>
            <w:tcW w:w="1520" w:type="dxa"/>
            <w:tcBorders>
              <w:top w:val="single" w:sz="8" w:space="0" w:color="auto"/>
              <w:left w:val="nil"/>
              <w:bottom w:val="nil"/>
              <w:right w:val="single" w:sz="4"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Támogatásra előirányzott (Ft)</w:t>
            </w:r>
          </w:p>
        </w:tc>
        <w:tc>
          <w:tcPr>
            <w:tcW w:w="2560" w:type="dxa"/>
            <w:tcBorders>
              <w:top w:val="single" w:sz="8" w:space="0" w:color="auto"/>
              <w:left w:val="nil"/>
              <w:bottom w:val="nil"/>
              <w:right w:val="single" w:sz="8"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Igazolás módja</w:t>
            </w:r>
          </w:p>
        </w:tc>
      </w:tr>
      <w:tr w:rsidR="00954561" w:rsidRPr="003C3411" w:rsidTr="00E476FA">
        <w:trPr>
          <w:trHeight w:val="300"/>
        </w:trPr>
        <w:tc>
          <w:tcPr>
            <w:tcW w:w="709" w:type="dxa"/>
            <w:tcBorders>
              <w:top w:val="single" w:sz="8" w:space="0" w:color="auto"/>
              <w:left w:val="single" w:sz="8" w:space="0" w:color="auto"/>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 </w:t>
            </w:r>
          </w:p>
        </w:tc>
        <w:tc>
          <w:tcPr>
            <w:tcW w:w="4560" w:type="dxa"/>
            <w:tcBorders>
              <w:top w:val="single" w:sz="8" w:space="0" w:color="auto"/>
              <w:left w:val="nil"/>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Működési támogatás összesen:</w:t>
            </w:r>
          </w:p>
        </w:tc>
        <w:tc>
          <w:tcPr>
            <w:tcW w:w="1520" w:type="dxa"/>
            <w:tcBorders>
              <w:top w:val="single" w:sz="8" w:space="0" w:color="auto"/>
              <w:left w:val="nil"/>
              <w:bottom w:val="nil"/>
              <w:right w:val="single" w:sz="4"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 </w:t>
            </w:r>
          </w:p>
        </w:tc>
        <w:tc>
          <w:tcPr>
            <w:tcW w:w="2560" w:type="dxa"/>
            <w:tcBorders>
              <w:top w:val="single" w:sz="8" w:space="0" w:color="auto"/>
              <w:left w:val="nil"/>
              <w:bottom w:val="nil"/>
              <w:right w:val="single" w:sz="8"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 </w:t>
            </w:r>
          </w:p>
        </w:tc>
      </w:tr>
      <w:tr w:rsidR="00954561" w:rsidRPr="003C3411" w:rsidTr="00E476FA">
        <w:trPr>
          <w:trHeight w:val="645"/>
        </w:trPr>
        <w:tc>
          <w:tcPr>
            <w:tcW w:w="709" w:type="dxa"/>
            <w:tcBorders>
              <w:top w:val="dashed" w:sz="4" w:space="0" w:color="000000"/>
              <w:left w:val="single" w:sz="8" w:space="0" w:color="auto"/>
              <w:bottom w:val="single" w:sz="4" w:space="0" w:color="auto"/>
              <w:right w:val="single" w:sz="4" w:space="0" w:color="auto"/>
            </w:tcBorders>
            <w:noWrap/>
            <w:vAlign w:val="center"/>
          </w:tcPr>
          <w:p w:rsidR="00954561" w:rsidRPr="003C3411" w:rsidRDefault="00954561" w:rsidP="008962C6">
            <w:pPr>
              <w:jc w:val="center"/>
              <w:rPr>
                <w:color w:val="000000"/>
                <w:szCs w:val="22"/>
              </w:rPr>
            </w:pPr>
            <w:r w:rsidRPr="003C3411">
              <w:rPr>
                <w:color w:val="000000"/>
                <w:sz w:val="22"/>
                <w:szCs w:val="22"/>
              </w:rPr>
              <w:t>1.</w:t>
            </w:r>
          </w:p>
        </w:tc>
        <w:tc>
          <w:tcPr>
            <w:tcW w:w="4560" w:type="dxa"/>
            <w:tcBorders>
              <w:top w:val="dashed" w:sz="4" w:space="0" w:color="000000"/>
              <w:left w:val="nil"/>
              <w:bottom w:val="single" w:sz="4" w:space="0" w:color="auto"/>
              <w:right w:val="single" w:sz="4" w:space="0" w:color="auto"/>
            </w:tcBorders>
            <w:noWrap/>
            <w:vAlign w:val="center"/>
          </w:tcPr>
          <w:p w:rsidR="00954561" w:rsidRPr="003C3411" w:rsidRDefault="00954561" w:rsidP="008962C6">
            <w:pPr>
              <w:rPr>
                <w:color w:val="000000"/>
                <w:szCs w:val="22"/>
              </w:rPr>
            </w:pPr>
            <w:r w:rsidRPr="003C3411">
              <w:rPr>
                <w:color w:val="000000"/>
                <w:sz w:val="22"/>
                <w:szCs w:val="22"/>
              </w:rPr>
              <w:t>Működési költségekhez történő hozzájárulás</w:t>
            </w:r>
          </w:p>
        </w:tc>
        <w:tc>
          <w:tcPr>
            <w:tcW w:w="1520" w:type="dxa"/>
            <w:tcBorders>
              <w:top w:val="dashed" w:sz="4" w:space="0" w:color="000000"/>
              <w:left w:val="nil"/>
              <w:bottom w:val="single" w:sz="4" w:space="0" w:color="auto"/>
              <w:right w:val="single" w:sz="4" w:space="0" w:color="auto"/>
            </w:tcBorders>
            <w:vAlign w:val="center"/>
          </w:tcPr>
          <w:p w:rsidR="00954561" w:rsidRPr="003C3411" w:rsidRDefault="00954561" w:rsidP="008962C6">
            <w:pPr>
              <w:jc w:val="right"/>
              <w:rPr>
                <w:color w:val="000000"/>
                <w:szCs w:val="22"/>
              </w:rPr>
            </w:pPr>
          </w:p>
        </w:tc>
        <w:tc>
          <w:tcPr>
            <w:tcW w:w="2560" w:type="dxa"/>
            <w:tcBorders>
              <w:top w:val="dashed" w:sz="4" w:space="0" w:color="000000"/>
              <w:left w:val="nil"/>
              <w:bottom w:val="single" w:sz="4" w:space="0" w:color="auto"/>
              <w:right w:val="single" w:sz="8" w:space="0" w:color="auto"/>
            </w:tcBorders>
            <w:vAlign w:val="center"/>
          </w:tcPr>
          <w:p w:rsidR="00954561" w:rsidRPr="003C3411" w:rsidRDefault="00954561" w:rsidP="008962C6">
            <w:pPr>
              <w:jc w:val="center"/>
              <w:rPr>
                <w:color w:val="000000"/>
                <w:szCs w:val="22"/>
              </w:rPr>
            </w:pPr>
            <w:r>
              <w:rPr>
                <w:color w:val="000000"/>
                <w:sz w:val="22"/>
                <w:szCs w:val="22"/>
              </w:rPr>
              <w:t>4.3.1 pont szerint</w:t>
            </w:r>
          </w:p>
        </w:tc>
      </w:tr>
      <w:tr w:rsidR="00954561" w:rsidRPr="003C3411" w:rsidTr="003C3411">
        <w:trPr>
          <w:trHeight w:val="300"/>
        </w:trPr>
        <w:tc>
          <w:tcPr>
            <w:tcW w:w="709" w:type="dxa"/>
            <w:tcBorders>
              <w:top w:val="nil"/>
              <w:left w:val="single" w:sz="8" w:space="0" w:color="auto"/>
              <w:bottom w:val="dashed" w:sz="4" w:space="0" w:color="000000"/>
              <w:right w:val="single" w:sz="4" w:space="0" w:color="auto"/>
            </w:tcBorders>
            <w:noWrap/>
            <w:vAlign w:val="center"/>
          </w:tcPr>
          <w:p w:rsidR="00954561" w:rsidRPr="003C3411" w:rsidRDefault="00954561" w:rsidP="008962C6">
            <w:pPr>
              <w:jc w:val="center"/>
              <w:rPr>
                <w:color w:val="000000"/>
                <w:szCs w:val="22"/>
              </w:rPr>
            </w:pPr>
            <w:r w:rsidRPr="003C3411">
              <w:rPr>
                <w:color w:val="000000"/>
                <w:sz w:val="22"/>
                <w:szCs w:val="22"/>
              </w:rPr>
              <w:t> </w:t>
            </w:r>
          </w:p>
        </w:tc>
        <w:tc>
          <w:tcPr>
            <w:tcW w:w="4560" w:type="dxa"/>
            <w:tcBorders>
              <w:top w:val="nil"/>
              <w:left w:val="nil"/>
              <w:bottom w:val="dashed" w:sz="4" w:space="0" w:color="000000"/>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Felhalmozási támogatás összesen:</w:t>
            </w:r>
          </w:p>
        </w:tc>
        <w:tc>
          <w:tcPr>
            <w:tcW w:w="1520" w:type="dxa"/>
            <w:tcBorders>
              <w:top w:val="nil"/>
              <w:left w:val="nil"/>
              <w:bottom w:val="dashed" w:sz="4" w:space="0" w:color="000000"/>
              <w:right w:val="single" w:sz="4" w:space="0" w:color="auto"/>
            </w:tcBorders>
            <w:vAlign w:val="center"/>
          </w:tcPr>
          <w:p w:rsidR="00954561" w:rsidRPr="003C3411" w:rsidRDefault="00954561" w:rsidP="008962C6">
            <w:pPr>
              <w:jc w:val="right"/>
              <w:rPr>
                <w:color w:val="000000"/>
                <w:szCs w:val="22"/>
              </w:rPr>
            </w:pPr>
            <w:r w:rsidRPr="003C3411">
              <w:rPr>
                <w:color w:val="000000"/>
                <w:sz w:val="22"/>
                <w:szCs w:val="22"/>
              </w:rPr>
              <w:t> </w:t>
            </w:r>
          </w:p>
        </w:tc>
        <w:tc>
          <w:tcPr>
            <w:tcW w:w="2560" w:type="dxa"/>
            <w:tcBorders>
              <w:top w:val="nil"/>
              <w:left w:val="nil"/>
              <w:bottom w:val="dashed" w:sz="4" w:space="0" w:color="000000"/>
              <w:right w:val="single" w:sz="8" w:space="0" w:color="auto"/>
            </w:tcBorders>
            <w:vAlign w:val="center"/>
          </w:tcPr>
          <w:p w:rsidR="00954561" w:rsidRPr="003C3411" w:rsidRDefault="00954561" w:rsidP="008962C6">
            <w:pPr>
              <w:rPr>
                <w:color w:val="000000"/>
                <w:szCs w:val="22"/>
              </w:rPr>
            </w:pPr>
            <w:r w:rsidRPr="003C3411">
              <w:rPr>
                <w:color w:val="000000"/>
                <w:sz w:val="22"/>
                <w:szCs w:val="22"/>
              </w:rPr>
              <w:t> </w:t>
            </w:r>
          </w:p>
        </w:tc>
      </w:tr>
      <w:tr w:rsidR="00954561" w:rsidRPr="003C3411" w:rsidTr="003C3411">
        <w:trPr>
          <w:trHeight w:val="629"/>
        </w:trPr>
        <w:tc>
          <w:tcPr>
            <w:tcW w:w="709" w:type="dxa"/>
            <w:tcBorders>
              <w:top w:val="dashed" w:sz="4" w:space="0" w:color="000000"/>
              <w:left w:val="single" w:sz="8" w:space="0" w:color="auto"/>
              <w:bottom w:val="double" w:sz="6" w:space="0" w:color="000000"/>
              <w:right w:val="single" w:sz="4" w:space="0" w:color="auto"/>
            </w:tcBorders>
            <w:noWrap/>
            <w:vAlign w:val="center"/>
          </w:tcPr>
          <w:p w:rsidR="00954561" w:rsidRPr="003C3411" w:rsidRDefault="00954561" w:rsidP="008962C6">
            <w:pPr>
              <w:jc w:val="center"/>
              <w:rPr>
                <w:color w:val="000000"/>
                <w:szCs w:val="22"/>
              </w:rPr>
            </w:pPr>
            <w:r w:rsidRPr="003C3411">
              <w:rPr>
                <w:color w:val="000000"/>
                <w:sz w:val="22"/>
                <w:szCs w:val="22"/>
              </w:rPr>
              <w:t>2.</w:t>
            </w:r>
          </w:p>
        </w:tc>
        <w:tc>
          <w:tcPr>
            <w:tcW w:w="4560" w:type="dxa"/>
            <w:tcBorders>
              <w:top w:val="dashed" w:sz="4" w:space="0" w:color="000000"/>
              <w:left w:val="nil"/>
              <w:bottom w:val="double" w:sz="6" w:space="0" w:color="000000"/>
              <w:right w:val="single" w:sz="4" w:space="0" w:color="auto"/>
            </w:tcBorders>
            <w:vAlign w:val="center"/>
          </w:tcPr>
          <w:p w:rsidR="00954561" w:rsidRPr="003C3411" w:rsidRDefault="00954561" w:rsidP="008962C6">
            <w:pPr>
              <w:rPr>
                <w:color w:val="000000"/>
                <w:szCs w:val="22"/>
              </w:rPr>
            </w:pPr>
          </w:p>
        </w:tc>
        <w:tc>
          <w:tcPr>
            <w:tcW w:w="1520" w:type="dxa"/>
            <w:tcBorders>
              <w:top w:val="dashed" w:sz="4" w:space="0" w:color="000000"/>
              <w:left w:val="nil"/>
              <w:bottom w:val="double" w:sz="6" w:space="0" w:color="000000"/>
              <w:right w:val="single" w:sz="4" w:space="0" w:color="auto"/>
            </w:tcBorders>
            <w:vAlign w:val="center"/>
          </w:tcPr>
          <w:p w:rsidR="00954561" w:rsidRPr="003C3411" w:rsidRDefault="00954561" w:rsidP="003C3411">
            <w:pPr>
              <w:jc w:val="right"/>
              <w:rPr>
                <w:color w:val="000000"/>
                <w:szCs w:val="22"/>
              </w:rPr>
            </w:pPr>
          </w:p>
        </w:tc>
        <w:tc>
          <w:tcPr>
            <w:tcW w:w="2560" w:type="dxa"/>
            <w:tcBorders>
              <w:top w:val="dashed" w:sz="4" w:space="0" w:color="000000"/>
              <w:left w:val="single" w:sz="4" w:space="0" w:color="auto"/>
              <w:bottom w:val="double" w:sz="6" w:space="0" w:color="000000"/>
              <w:right w:val="single" w:sz="8" w:space="0" w:color="auto"/>
            </w:tcBorders>
            <w:vAlign w:val="center"/>
          </w:tcPr>
          <w:p w:rsidR="00954561" w:rsidRPr="003C3411" w:rsidRDefault="00954561" w:rsidP="008962C6">
            <w:pPr>
              <w:jc w:val="center"/>
              <w:rPr>
                <w:color w:val="000000"/>
                <w:szCs w:val="22"/>
              </w:rPr>
            </w:pPr>
            <w:r>
              <w:rPr>
                <w:color w:val="000000"/>
                <w:sz w:val="22"/>
                <w:szCs w:val="22"/>
              </w:rPr>
              <w:t>4.3.2 pont szerint</w:t>
            </w:r>
          </w:p>
        </w:tc>
      </w:tr>
      <w:tr w:rsidR="00954561" w:rsidRPr="003C3411" w:rsidTr="003C3411">
        <w:trPr>
          <w:trHeight w:val="330"/>
        </w:trPr>
        <w:tc>
          <w:tcPr>
            <w:tcW w:w="5269" w:type="dxa"/>
            <w:gridSpan w:val="2"/>
            <w:tcBorders>
              <w:top w:val="double" w:sz="6" w:space="0" w:color="000000"/>
              <w:left w:val="single" w:sz="8" w:space="0" w:color="auto"/>
              <w:bottom w:val="single" w:sz="8" w:space="0" w:color="auto"/>
              <w:right w:val="single" w:sz="4" w:space="0" w:color="000000"/>
            </w:tcBorders>
            <w:noWrap/>
            <w:vAlign w:val="bottom"/>
          </w:tcPr>
          <w:p w:rsidR="00954561" w:rsidRPr="003C3411" w:rsidRDefault="00954561" w:rsidP="008962C6">
            <w:pPr>
              <w:jc w:val="center"/>
              <w:rPr>
                <w:b/>
                <w:bCs/>
                <w:color w:val="000000"/>
                <w:szCs w:val="22"/>
              </w:rPr>
            </w:pPr>
            <w:r w:rsidRPr="003C3411">
              <w:rPr>
                <w:b/>
                <w:bCs/>
                <w:color w:val="000000"/>
                <w:sz w:val="22"/>
                <w:szCs w:val="22"/>
              </w:rPr>
              <w:t>MINDÖSSZESEN:</w:t>
            </w:r>
          </w:p>
        </w:tc>
        <w:tc>
          <w:tcPr>
            <w:tcW w:w="1520" w:type="dxa"/>
            <w:tcBorders>
              <w:top w:val="double" w:sz="6" w:space="0" w:color="000000"/>
              <w:left w:val="nil"/>
              <w:bottom w:val="single" w:sz="8" w:space="0" w:color="auto"/>
              <w:right w:val="single" w:sz="8" w:space="0" w:color="auto"/>
            </w:tcBorders>
            <w:noWrap/>
            <w:vAlign w:val="bottom"/>
          </w:tcPr>
          <w:p w:rsidR="00954561" w:rsidRPr="003C3411" w:rsidRDefault="00954561" w:rsidP="008962C6">
            <w:pPr>
              <w:jc w:val="right"/>
              <w:rPr>
                <w:b/>
                <w:bCs/>
                <w:color w:val="000000"/>
                <w:szCs w:val="22"/>
              </w:rPr>
            </w:pPr>
          </w:p>
        </w:tc>
        <w:tc>
          <w:tcPr>
            <w:tcW w:w="2560" w:type="dxa"/>
            <w:tcBorders>
              <w:top w:val="double" w:sz="6" w:space="0" w:color="000000"/>
              <w:left w:val="nil"/>
              <w:bottom w:val="nil"/>
              <w:right w:val="nil"/>
            </w:tcBorders>
            <w:noWrap/>
            <w:vAlign w:val="bottom"/>
          </w:tcPr>
          <w:p w:rsidR="00954561" w:rsidRPr="003C3411" w:rsidRDefault="00954561" w:rsidP="008962C6">
            <w:pPr>
              <w:rPr>
                <w:color w:val="000000"/>
                <w:szCs w:val="22"/>
              </w:rPr>
            </w:pPr>
          </w:p>
        </w:tc>
      </w:tr>
      <w:tr w:rsidR="00954561" w:rsidRPr="003C3411" w:rsidTr="00E476FA">
        <w:trPr>
          <w:trHeight w:val="300"/>
        </w:trPr>
        <w:tc>
          <w:tcPr>
            <w:tcW w:w="709" w:type="dxa"/>
            <w:tcBorders>
              <w:top w:val="nil"/>
              <w:left w:val="nil"/>
              <w:bottom w:val="nil"/>
              <w:right w:val="nil"/>
            </w:tcBorders>
            <w:noWrap/>
            <w:vAlign w:val="bottom"/>
          </w:tcPr>
          <w:p w:rsidR="00954561" w:rsidRPr="003C3411" w:rsidRDefault="00954561" w:rsidP="008962C6">
            <w:pPr>
              <w:jc w:val="center"/>
              <w:rPr>
                <w:b/>
                <w:bCs/>
                <w:color w:val="000000"/>
                <w:szCs w:val="22"/>
              </w:rPr>
            </w:pPr>
          </w:p>
        </w:tc>
        <w:tc>
          <w:tcPr>
            <w:tcW w:w="4560" w:type="dxa"/>
            <w:tcBorders>
              <w:top w:val="nil"/>
              <w:left w:val="nil"/>
              <w:bottom w:val="nil"/>
              <w:right w:val="nil"/>
            </w:tcBorders>
            <w:noWrap/>
            <w:vAlign w:val="bottom"/>
          </w:tcPr>
          <w:p w:rsidR="00954561" w:rsidRDefault="00954561" w:rsidP="008962C6">
            <w:pPr>
              <w:jc w:val="center"/>
              <w:rPr>
                <w:color w:val="000000"/>
                <w:szCs w:val="22"/>
              </w:rPr>
            </w:pPr>
          </w:p>
          <w:p w:rsidR="00954561" w:rsidRDefault="00954561" w:rsidP="008962C6">
            <w:pPr>
              <w:jc w:val="center"/>
              <w:rPr>
                <w:color w:val="000000"/>
                <w:szCs w:val="22"/>
              </w:rPr>
            </w:pPr>
          </w:p>
          <w:p w:rsidR="00954561" w:rsidRPr="003C3411" w:rsidRDefault="00954561" w:rsidP="008962C6">
            <w:pPr>
              <w:jc w:val="center"/>
              <w:rPr>
                <w:color w:val="000000"/>
                <w:szCs w:val="22"/>
              </w:rPr>
            </w:pPr>
          </w:p>
        </w:tc>
        <w:tc>
          <w:tcPr>
            <w:tcW w:w="1520" w:type="dxa"/>
            <w:tcBorders>
              <w:top w:val="nil"/>
              <w:left w:val="nil"/>
              <w:bottom w:val="nil"/>
              <w:right w:val="nil"/>
            </w:tcBorders>
            <w:noWrap/>
            <w:vAlign w:val="bottom"/>
          </w:tcPr>
          <w:p w:rsidR="00954561" w:rsidRPr="003C3411" w:rsidRDefault="00954561" w:rsidP="008962C6">
            <w:pPr>
              <w:jc w:val="right"/>
              <w:rPr>
                <w:b/>
                <w:bCs/>
                <w:color w:val="000000"/>
                <w:szCs w:val="22"/>
              </w:rPr>
            </w:pPr>
          </w:p>
        </w:tc>
        <w:tc>
          <w:tcPr>
            <w:tcW w:w="2560" w:type="dxa"/>
            <w:tcBorders>
              <w:top w:val="nil"/>
              <w:left w:val="nil"/>
              <w:bottom w:val="nil"/>
              <w:right w:val="nil"/>
            </w:tcBorders>
            <w:vAlign w:val="center"/>
          </w:tcPr>
          <w:p w:rsidR="00954561" w:rsidRPr="003C3411" w:rsidRDefault="00954561" w:rsidP="008962C6">
            <w:pPr>
              <w:rPr>
                <w:color w:val="000000"/>
                <w:szCs w:val="22"/>
              </w:rPr>
            </w:pPr>
          </w:p>
        </w:tc>
      </w:tr>
      <w:tr w:rsidR="00954561" w:rsidRPr="003C3411" w:rsidTr="00E476FA">
        <w:trPr>
          <w:trHeight w:val="315"/>
        </w:trPr>
        <w:tc>
          <w:tcPr>
            <w:tcW w:w="5269" w:type="dxa"/>
            <w:gridSpan w:val="2"/>
            <w:tcBorders>
              <w:top w:val="nil"/>
              <w:left w:val="nil"/>
              <w:bottom w:val="single" w:sz="8" w:space="0" w:color="auto"/>
              <w:right w:val="nil"/>
            </w:tcBorders>
            <w:noWrap/>
            <w:vAlign w:val="bottom"/>
          </w:tcPr>
          <w:p w:rsidR="00954561" w:rsidRPr="003C3411" w:rsidRDefault="00954561" w:rsidP="008962C6">
            <w:pPr>
              <w:rPr>
                <w:b/>
                <w:bCs/>
                <w:i/>
                <w:iCs/>
                <w:color w:val="000000"/>
                <w:szCs w:val="22"/>
              </w:rPr>
            </w:pPr>
            <w:r w:rsidRPr="003C3411">
              <w:rPr>
                <w:b/>
                <w:bCs/>
                <w:i/>
                <w:iCs/>
                <w:color w:val="000000"/>
                <w:sz w:val="22"/>
                <w:szCs w:val="22"/>
              </w:rPr>
              <w:t>Fadd</w:t>
            </w:r>
          </w:p>
        </w:tc>
        <w:tc>
          <w:tcPr>
            <w:tcW w:w="1520" w:type="dxa"/>
            <w:tcBorders>
              <w:top w:val="nil"/>
              <w:left w:val="nil"/>
              <w:bottom w:val="nil"/>
              <w:right w:val="nil"/>
            </w:tcBorders>
            <w:noWrap/>
            <w:vAlign w:val="bottom"/>
          </w:tcPr>
          <w:p w:rsidR="00954561" w:rsidRPr="003C3411" w:rsidRDefault="00954561" w:rsidP="008962C6">
            <w:pPr>
              <w:rPr>
                <w:color w:val="000000"/>
                <w:szCs w:val="22"/>
              </w:rPr>
            </w:pPr>
          </w:p>
        </w:tc>
        <w:tc>
          <w:tcPr>
            <w:tcW w:w="2560" w:type="dxa"/>
            <w:tcBorders>
              <w:top w:val="nil"/>
              <w:left w:val="nil"/>
              <w:bottom w:val="nil"/>
              <w:right w:val="nil"/>
            </w:tcBorders>
            <w:noWrap/>
            <w:vAlign w:val="bottom"/>
          </w:tcPr>
          <w:p w:rsidR="00954561" w:rsidRPr="003C3411" w:rsidRDefault="00954561" w:rsidP="008962C6">
            <w:pPr>
              <w:rPr>
                <w:color w:val="000000"/>
                <w:szCs w:val="22"/>
              </w:rPr>
            </w:pPr>
          </w:p>
        </w:tc>
      </w:tr>
      <w:tr w:rsidR="00954561" w:rsidRPr="003C3411" w:rsidTr="00E476FA">
        <w:trPr>
          <w:trHeight w:val="870"/>
        </w:trPr>
        <w:tc>
          <w:tcPr>
            <w:tcW w:w="709" w:type="dxa"/>
            <w:tcBorders>
              <w:top w:val="nil"/>
              <w:left w:val="single" w:sz="8" w:space="0" w:color="auto"/>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Sorsz.</w:t>
            </w:r>
          </w:p>
        </w:tc>
        <w:tc>
          <w:tcPr>
            <w:tcW w:w="4560" w:type="dxa"/>
            <w:tcBorders>
              <w:top w:val="nil"/>
              <w:left w:val="nil"/>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Megnevezés</w:t>
            </w:r>
          </w:p>
        </w:tc>
        <w:tc>
          <w:tcPr>
            <w:tcW w:w="1520" w:type="dxa"/>
            <w:tcBorders>
              <w:top w:val="single" w:sz="8" w:space="0" w:color="auto"/>
              <w:left w:val="nil"/>
              <w:bottom w:val="nil"/>
              <w:right w:val="single" w:sz="4"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Támogatásra előirányzott (Ft)</w:t>
            </w:r>
          </w:p>
        </w:tc>
        <w:tc>
          <w:tcPr>
            <w:tcW w:w="2560" w:type="dxa"/>
            <w:tcBorders>
              <w:top w:val="single" w:sz="8" w:space="0" w:color="auto"/>
              <w:left w:val="nil"/>
              <w:bottom w:val="nil"/>
              <w:right w:val="single" w:sz="8"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Igazolás módja</w:t>
            </w:r>
          </w:p>
        </w:tc>
      </w:tr>
      <w:tr w:rsidR="00954561" w:rsidRPr="003C3411" w:rsidTr="00E476FA">
        <w:trPr>
          <w:trHeight w:val="300"/>
        </w:trPr>
        <w:tc>
          <w:tcPr>
            <w:tcW w:w="709" w:type="dxa"/>
            <w:tcBorders>
              <w:top w:val="single" w:sz="8" w:space="0" w:color="auto"/>
              <w:left w:val="single" w:sz="8" w:space="0" w:color="auto"/>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 </w:t>
            </w:r>
          </w:p>
        </w:tc>
        <w:tc>
          <w:tcPr>
            <w:tcW w:w="4560" w:type="dxa"/>
            <w:tcBorders>
              <w:top w:val="single" w:sz="8" w:space="0" w:color="auto"/>
              <w:left w:val="nil"/>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Működési támogatás összesen:</w:t>
            </w:r>
          </w:p>
        </w:tc>
        <w:tc>
          <w:tcPr>
            <w:tcW w:w="1520" w:type="dxa"/>
            <w:tcBorders>
              <w:top w:val="single" w:sz="8" w:space="0" w:color="auto"/>
              <w:left w:val="nil"/>
              <w:bottom w:val="nil"/>
              <w:right w:val="single" w:sz="4"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 </w:t>
            </w:r>
          </w:p>
        </w:tc>
        <w:tc>
          <w:tcPr>
            <w:tcW w:w="2560" w:type="dxa"/>
            <w:tcBorders>
              <w:top w:val="single" w:sz="8" w:space="0" w:color="auto"/>
              <w:left w:val="nil"/>
              <w:bottom w:val="nil"/>
              <w:right w:val="single" w:sz="8"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 </w:t>
            </w:r>
          </w:p>
        </w:tc>
      </w:tr>
      <w:tr w:rsidR="00954561" w:rsidRPr="003C3411" w:rsidTr="00E476FA">
        <w:trPr>
          <w:trHeight w:val="645"/>
        </w:trPr>
        <w:tc>
          <w:tcPr>
            <w:tcW w:w="709" w:type="dxa"/>
            <w:tcBorders>
              <w:top w:val="dashed" w:sz="4" w:space="0" w:color="000000"/>
              <w:left w:val="single" w:sz="8" w:space="0" w:color="auto"/>
              <w:bottom w:val="single" w:sz="4" w:space="0" w:color="auto"/>
              <w:right w:val="single" w:sz="4" w:space="0" w:color="auto"/>
            </w:tcBorders>
            <w:noWrap/>
            <w:vAlign w:val="center"/>
          </w:tcPr>
          <w:p w:rsidR="00954561" w:rsidRPr="003C3411" w:rsidRDefault="00954561" w:rsidP="008962C6">
            <w:pPr>
              <w:jc w:val="center"/>
              <w:rPr>
                <w:color w:val="000000"/>
                <w:szCs w:val="22"/>
              </w:rPr>
            </w:pPr>
            <w:r w:rsidRPr="003C3411">
              <w:rPr>
                <w:color w:val="000000"/>
                <w:sz w:val="22"/>
                <w:szCs w:val="22"/>
              </w:rPr>
              <w:t>1.</w:t>
            </w:r>
          </w:p>
        </w:tc>
        <w:tc>
          <w:tcPr>
            <w:tcW w:w="4560" w:type="dxa"/>
            <w:tcBorders>
              <w:top w:val="dashed" w:sz="4" w:space="0" w:color="000000"/>
              <w:left w:val="nil"/>
              <w:bottom w:val="single" w:sz="4" w:space="0" w:color="auto"/>
              <w:right w:val="single" w:sz="4" w:space="0" w:color="auto"/>
            </w:tcBorders>
            <w:noWrap/>
            <w:vAlign w:val="center"/>
          </w:tcPr>
          <w:p w:rsidR="00954561" w:rsidRPr="003C3411" w:rsidRDefault="00954561" w:rsidP="008962C6">
            <w:pPr>
              <w:rPr>
                <w:color w:val="000000"/>
                <w:szCs w:val="22"/>
              </w:rPr>
            </w:pPr>
            <w:r w:rsidRPr="003C3411">
              <w:rPr>
                <w:color w:val="000000"/>
                <w:sz w:val="22"/>
                <w:szCs w:val="22"/>
              </w:rPr>
              <w:t>Működési költségekhez történő hozzájárulás</w:t>
            </w:r>
          </w:p>
        </w:tc>
        <w:tc>
          <w:tcPr>
            <w:tcW w:w="1520" w:type="dxa"/>
            <w:tcBorders>
              <w:top w:val="dashed" w:sz="4" w:space="0" w:color="000000"/>
              <w:left w:val="nil"/>
              <w:bottom w:val="single" w:sz="4" w:space="0" w:color="auto"/>
              <w:right w:val="single" w:sz="4" w:space="0" w:color="auto"/>
            </w:tcBorders>
            <w:vAlign w:val="center"/>
          </w:tcPr>
          <w:p w:rsidR="00954561" w:rsidRPr="003C3411" w:rsidRDefault="00954561" w:rsidP="008962C6">
            <w:pPr>
              <w:jc w:val="right"/>
              <w:rPr>
                <w:color w:val="000000"/>
                <w:szCs w:val="22"/>
              </w:rPr>
            </w:pPr>
          </w:p>
        </w:tc>
        <w:tc>
          <w:tcPr>
            <w:tcW w:w="2560" w:type="dxa"/>
            <w:tcBorders>
              <w:top w:val="dashed" w:sz="4" w:space="0" w:color="000000"/>
              <w:left w:val="nil"/>
              <w:bottom w:val="single" w:sz="4" w:space="0" w:color="auto"/>
              <w:right w:val="single" w:sz="8" w:space="0" w:color="auto"/>
            </w:tcBorders>
            <w:vAlign w:val="center"/>
          </w:tcPr>
          <w:p w:rsidR="00954561" w:rsidRPr="003C3411" w:rsidRDefault="00954561" w:rsidP="008962C6">
            <w:pPr>
              <w:jc w:val="center"/>
              <w:rPr>
                <w:color w:val="000000"/>
                <w:szCs w:val="22"/>
              </w:rPr>
            </w:pPr>
            <w:r>
              <w:rPr>
                <w:color w:val="000000"/>
                <w:sz w:val="22"/>
                <w:szCs w:val="22"/>
              </w:rPr>
              <w:t>4.3.1 pont szerint</w:t>
            </w:r>
          </w:p>
        </w:tc>
      </w:tr>
      <w:tr w:rsidR="00954561" w:rsidRPr="003C3411" w:rsidTr="003C3411">
        <w:trPr>
          <w:trHeight w:val="300"/>
        </w:trPr>
        <w:tc>
          <w:tcPr>
            <w:tcW w:w="709" w:type="dxa"/>
            <w:tcBorders>
              <w:top w:val="nil"/>
              <w:left w:val="single" w:sz="8" w:space="0" w:color="auto"/>
              <w:bottom w:val="dashed" w:sz="4" w:space="0" w:color="000000"/>
              <w:right w:val="single" w:sz="4" w:space="0" w:color="auto"/>
            </w:tcBorders>
            <w:noWrap/>
            <w:vAlign w:val="center"/>
          </w:tcPr>
          <w:p w:rsidR="00954561" w:rsidRPr="003C3411" w:rsidRDefault="00954561" w:rsidP="008962C6">
            <w:pPr>
              <w:jc w:val="center"/>
              <w:rPr>
                <w:color w:val="000000"/>
                <w:szCs w:val="22"/>
              </w:rPr>
            </w:pPr>
            <w:r w:rsidRPr="003C3411">
              <w:rPr>
                <w:color w:val="000000"/>
                <w:sz w:val="22"/>
                <w:szCs w:val="22"/>
              </w:rPr>
              <w:t> </w:t>
            </w:r>
          </w:p>
        </w:tc>
        <w:tc>
          <w:tcPr>
            <w:tcW w:w="4560" w:type="dxa"/>
            <w:tcBorders>
              <w:top w:val="nil"/>
              <w:left w:val="nil"/>
              <w:bottom w:val="dashed" w:sz="4" w:space="0" w:color="000000"/>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Felhalmozási támogatás összesen:</w:t>
            </w:r>
          </w:p>
        </w:tc>
        <w:tc>
          <w:tcPr>
            <w:tcW w:w="1520" w:type="dxa"/>
            <w:tcBorders>
              <w:top w:val="nil"/>
              <w:left w:val="nil"/>
              <w:bottom w:val="dashed" w:sz="4" w:space="0" w:color="000000"/>
              <w:right w:val="single" w:sz="4" w:space="0" w:color="auto"/>
            </w:tcBorders>
            <w:vAlign w:val="center"/>
          </w:tcPr>
          <w:p w:rsidR="00954561" w:rsidRPr="003C3411" w:rsidRDefault="00954561" w:rsidP="008962C6">
            <w:pPr>
              <w:jc w:val="right"/>
              <w:rPr>
                <w:color w:val="000000"/>
                <w:szCs w:val="22"/>
              </w:rPr>
            </w:pPr>
            <w:r w:rsidRPr="003C3411">
              <w:rPr>
                <w:color w:val="000000"/>
                <w:sz w:val="22"/>
                <w:szCs w:val="22"/>
              </w:rPr>
              <w:t> </w:t>
            </w:r>
          </w:p>
        </w:tc>
        <w:tc>
          <w:tcPr>
            <w:tcW w:w="2560" w:type="dxa"/>
            <w:tcBorders>
              <w:top w:val="nil"/>
              <w:left w:val="nil"/>
              <w:bottom w:val="dashed" w:sz="4" w:space="0" w:color="000000"/>
              <w:right w:val="single" w:sz="8" w:space="0" w:color="auto"/>
            </w:tcBorders>
            <w:vAlign w:val="center"/>
          </w:tcPr>
          <w:p w:rsidR="00954561" w:rsidRPr="003C3411" w:rsidRDefault="00954561" w:rsidP="008962C6">
            <w:pPr>
              <w:rPr>
                <w:color w:val="000000"/>
                <w:szCs w:val="22"/>
              </w:rPr>
            </w:pPr>
            <w:r w:rsidRPr="003C3411">
              <w:rPr>
                <w:color w:val="000000"/>
                <w:sz w:val="22"/>
                <w:szCs w:val="22"/>
              </w:rPr>
              <w:t> </w:t>
            </w:r>
          </w:p>
        </w:tc>
      </w:tr>
      <w:tr w:rsidR="00954561" w:rsidRPr="003C3411" w:rsidTr="003C3411">
        <w:trPr>
          <w:trHeight w:val="627"/>
        </w:trPr>
        <w:tc>
          <w:tcPr>
            <w:tcW w:w="709" w:type="dxa"/>
            <w:tcBorders>
              <w:top w:val="dashed" w:sz="4" w:space="0" w:color="000000"/>
              <w:left w:val="single" w:sz="8" w:space="0" w:color="auto"/>
              <w:bottom w:val="double" w:sz="6" w:space="0" w:color="000000"/>
              <w:right w:val="single" w:sz="4" w:space="0" w:color="auto"/>
            </w:tcBorders>
            <w:noWrap/>
            <w:vAlign w:val="center"/>
          </w:tcPr>
          <w:p w:rsidR="00954561" w:rsidRPr="003C3411" w:rsidRDefault="00954561" w:rsidP="008962C6">
            <w:pPr>
              <w:jc w:val="center"/>
              <w:rPr>
                <w:color w:val="000000"/>
                <w:szCs w:val="22"/>
              </w:rPr>
            </w:pPr>
            <w:r w:rsidRPr="003C3411">
              <w:rPr>
                <w:color w:val="000000"/>
                <w:sz w:val="22"/>
                <w:szCs w:val="22"/>
              </w:rPr>
              <w:t>2.</w:t>
            </w:r>
          </w:p>
        </w:tc>
        <w:tc>
          <w:tcPr>
            <w:tcW w:w="4560" w:type="dxa"/>
            <w:tcBorders>
              <w:top w:val="dashed" w:sz="4" w:space="0" w:color="000000"/>
              <w:left w:val="nil"/>
              <w:bottom w:val="double" w:sz="6" w:space="0" w:color="000000"/>
              <w:right w:val="single" w:sz="4" w:space="0" w:color="auto"/>
            </w:tcBorders>
            <w:vAlign w:val="center"/>
          </w:tcPr>
          <w:p w:rsidR="00954561" w:rsidRPr="003C3411" w:rsidRDefault="00954561" w:rsidP="008962C6">
            <w:pPr>
              <w:rPr>
                <w:color w:val="000000"/>
                <w:szCs w:val="22"/>
              </w:rPr>
            </w:pPr>
          </w:p>
        </w:tc>
        <w:tc>
          <w:tcPr>
            <w:tcW w:w="1520" w:type="dxa"/>
            <w:tcBorders>
              <w:top w:val="dashed" w:sz="4" w:space="0" w:color="000000"/>
              <w:left w:val="nil"/>
              <w:bottom w:val="double" w:sz="6" w:space="0" w:color="000000"/>
              <w:right w:val="single" w:sz="4" w:space="0" w:color="auto"/>
            </w:tcBorders>
            <w:vAlign w:val="center"/>
          </w:tcPr>
          <w:p w:rsidR="00954561" w:rsidRPr="003C3411" w:rsidRDefault="00954561" w:rsidP="008962C6">
            <w:pPr>
              <w:jc w:val="right"/>
              <w:rPr>
                <w:color w:val="000000"/>
                <w:szCs w:val="22"/>
              </w:rPr>
            </w:pPr>
            <w:r w:rsidRPr="003C3411">
              <w:rPr>
                <w:color w:val="000000"/>
                <w:sz w:val="22"/>
                <w:szCs w:val="22"/>
              </w:rPr>
              <w:t> </w:t>
            </w:r>
          </w:p>
        </w:tc>
        <w:tc>
          <w:tcPr>
            <w:tcW w:w="2560" w:type="dxa"/>
            <w:tcBorders>
              <w:top w:val="dashed" w:sz="4" w:space="0" w:color="000000"/>
              <w:left w:val="single" w:sz="4" w:space="0" w:color="auto"/>
              <w:bottom w:val="double" w:sz="6" w:space="0" w:color="000000"/>
              <w:right w:val="single" w:sz="8" w:space="0" w:color="auto"/>
            </w:tcBorders>
            <w:vAlign w:val="center"/>
          </w:tcPr>
          <w:p w:rsidR="00954561" w:rsidRPr="003C3411" w:rsidRDefault="00954561" w:rsidP="008962C6">
            <w:pPr>
              <w:jc w:val="center"/>
              <w:rPr>
                <w:color w:val="000000"/>
                <w:szCs w:val="22"/>
              </w:rPr>
            </w:pPr>
            <w:r>
              <w:rPr>
                <w:color w:val="000000"/>
                <w:sz w:val="22"/>
                <w:szCs w:val="22"/>
              </w:rPr>
              <w:t>4.3.2 pont szerint</w:t>
            </w:r>
          </w:p>
        </w:tc>
      </w:tr>
      <w:tr w:rsidR="00954561" w:rsidRPr="003C3411" w:rsidTr="003C3411">
        <w:trPr>
          <w:trHeight w:val="330"/>
        </w:trPr>
        <w:tc>
          <w:tcPr>
            <w:tcW w:w="5269" w:type="dxa"/>
            <w:gridSpan w:val="2"/>
            <w:tcBorders>
              <w:top w:val="double" w:sz="6" w:space="0" w:color="000000"/>
              <w:left w:val="single" w:sz="8" w:space="0" w:color="auto"/>
              <w:bottom w:val="single" w:sz="8" w:space="0" w:color="auto"/>
              <w:right w:val="single" w:sz="4" w:space="0" w:color="000000"/>
            </w:tcBorders>
            <w:noWrap/>
            <w:vAlign w:val="bottom"/>
          </w:tcPr>
          <w:p w:rsidR="00954561" w:rsidRPr="003C3411" w:rsidRDefault="00954561" w:rsidP="008962C6">
            <w:pPr>
              <w:jc w:val="center"/>
              <w:rPr>
                <w:b/>
                <w:bCs/>
                <w:color w:val="000000"/>
                <w:szCs w:val="22"/>
              </w:rPr>
            </w:pPr>
            <w:r w:rsidRPr="003C3411">
              <w:rPr>
                <w:b/>
                <w:bCs/>
                <w:color w:val="000000"/>
                <w:sz w:val="22"/>
                <w:szCs w:val="22"/>
              </w:rPr>
              <w:t>MINDÖSSZESEN:</w:t>
            </w:r>
          </w:p>
        </w:tc>
        <w:tc>
          <w:tcPr>
            <w:tcW w:w="1520" w:type="dxa"/>
            <w:tcBorders>
              <w:top w:val="double" w:sz="6" w:space="0" w:color="000000"/>
              <w:left w:val="nil"/>
              <w:bottom w:val="single" w:sz="8" w:space="0" w:color="auto"/>
              <w:right w:val="single" w:sz="8" w:space="0" w:color="auto"/>
            </w:tcBorders>
            <w:noWrap/>
            <w:vAlign w:val="bottom"/>
          </w:tcPr>
          <w:p w:rsidR="00954561" w:rsidRPr="003C3411" w:rsidRDefault="00954561" w:rsidP="008962C6">
            <w:pPr>
              <w:jc w:val="right"/>
              <w:rPr>
                <w:b/>
                <w:bCs/>
                <w:color w:val="000000"/>
                <w:szCs w:val="22"/>
              </w:rPr>
            </w:pPr>
          </w:p>
        </w:tc>
        <w:tc>
          <w:tcPr>
            <w:tcW w:w="2560" w:type="dxa"/>
            <w:tcBorders>
              <w:top w:val="double" w:sz="6" w:space="0" w:color="000000"/>
              <w:left w:val="nil"/>
              <w:bottom w:val="nil"/>
              <w:right w:val="nil"/>
            </w:tcBorders>
            <w:noWrap/>
            <w:vAlign w:val="bottom"/>
          </w:tcPr>
          <w:p w:rsidR="00954561" w:rsidRPr="003C3411" w:rsidRDefault="00954561" w:rsidP="008962C6">
            <w:pPr>
              <w:rPr>
                <w:color w:val="000000"/>
                <w:szCs w:val="22"/>
              </w:rPr>
            </w:pPr>
          </w:p>
        </w:tc>
      </w:tr>
      <w:tr w:rsidR="00954561" w:rsidRPr="003C3411" w:rsidTr="00E476FA">
        <w:trPr>
          <w:trHeight w:val="300"/>
        </w:trPr>
        <w:tc>
          <w:tcPr>
            <w:tcW w:w="709" w:type="dxa"/>
            <w:tcBorders>
              <w:top w:val="nil"/>
              <w:left w:val="nil"/>
              <w:bottom w:val="nil"/>
              <w:right w:val="nil"/>
            </w:tcBorders>
            <w:noWrap/>
            <w:vAlign w:val="bottom"/>
          </w:tcPr>
          <w:p w:rsidR="00954561" w:rsidRPr="003C3411" w:rsidRDefault="00954561" w:rsidP="008962C6">
            <w:pPr>
              <w:jc w:val="center"/>
              <w:rPr>
                <w:b/>
                <w:bCs/>
                <w:color w:val="000000"/>
                <w:szCs w:val="22"/>
              </w:rPr>
            </w:pPr>
          </w:p>
        </w:tc>
        <w:tc>
          <w:tcPr>
            <w:tcW w:w="4560" w:type="dxa"/>
            <w:tcBorders>
              <w:top w:val="nil"/>
              <w:left w:val="nil"/>
              <w:bottom w:val="nil"/>
              <w:right w:val="nil"/>
            </w:tcBorders>
            <w:noWrap/>
            <w:vAlign w:val="bottom"/>
          </w:tcPr>
          <w:p w:rsidR="00954561" w:rsidRDefault="00954561" w:rsidP="008962C6">
            <w:pPr>
              <w:jc w:val="center"/>
              <w:rPr>
                <w:color w:val="000000"/>
                <w:szCs w:val="22"/>
              </w:rPr>
            </w:pPr>
          </w:p>
          <w:p w:rsidR="00954561" w:rsidRDefault="00954561" w:rsidP="008962C6">
            <w:pPr>
              <w:jc w:val="center"/>
              <w:rPr>
                <w:color w:val="000000"/>
                <w:szCs w:val="22"/>
              </w:rPr>
            </w:pPr>
          </w:p>
          <w:p w:rsidR="00954561" w:rsidRPr="003C3411" w:rsidRDefault="00954561" w:rsidP="008962C6">
            <w:pPr>
              <w:jc w:val="center"/>
              <w:rPr>
                <w:color w:val="000000"/>
                <w:szCs w:val="22"/>
              </w:rPr>
            </w:pPr>
          </w:p>
        </w:tc>
        <w:tc>
          <w:tcPr>
            <w:tcW w:w="1520" w:type="dxa"/>
            <w:tcBorders>
              <w:top w:val="nil"/>
              <w:left w:val="nil"/>
              <w:bottom w:val="nil"/>
              <w:right w:val="nil"/>
            </w:tcBorders>
            <w:noWrap/>
            <w:vAlign w:val="bottom"/>
          </w:tcPr>
          <w:p w:rsidR="00954561" w:rsidRPr="003C3411" w:rsidRDefault="00954561" w:rsidP="008962C6">
            <w:pPr>
              <w:jc w:val="right"/>
              <w:rPr>
                <w:color w:val="000000"/>
                <w:szCs w:val="22"/>
              </w:rPr>
            </w:pPr>
          </w:p>
        </w:tc>
        <w:tc>
          <w:tcPr>
            <w:tcW w:w="2560" w:type="dxa"/>
            <w:tcBorders>
              <w:top w:val="nil"/>
              <w:left w:val="nil"/>
              <w:bottom w:val="nil"/>
              <w:right w:val="nil"/>
            </w:tcBorders>
            <w:vAlign w:val="center"/>
          </w:tcPr>
          <w:p w:rsidR="00954561" w:rsidRPr="003C3411" w:rsidRDefault="00954561" w:rsidP="008962C6">
            <w:pPr>
              <w:rPr>
                <w:color w:val="000000"/>
                <w:szCs w:val="22"/>
              </w:rPr>
            </w:pPr>
          </w:p>
        </w:tc>
      </w:tr>
      <w:tr w:rsidR="00954561" w:rsidRPr="003C3411" w:rsidTr="00E476FA">
        <w:trPr>
          <w:trHeight w:val="315"/>
        </w:trPr>
        <w:tc>
          <w:tcPr>
            <w:tcW w:w="5269" w:type="dxa"/>
            <w:gridSpan w:val="2"/>
            <w:tcBorders>
              <w:top w:val="nil"/>
              <w:left w:val="nil"/>
              <w:bottom w:val="single" w:sz="8" w:space="0" w:color="auto"/>
              <w:right w:val="nil"/>
            </w:tcBorders>
            <w:noWrap/>
            <w:vAlign w:val="bottom"/>
          </w:tcPr>
          <w:p w:rsidR="00954561" w:rsidRPr="003C3411" w:rsidRDefault="00954561" w:rsidP="008962C6">
            <w:pPr>
              <w:rPr>
                <w:b/>
                <w:bCs/>
                <w:i/>
                <w:iCs/>
                <w:color w:val="000000"/>
                <w:szCs w:val="22"/>
              </w:rPr>
            </w:pPr>
            <w:r w:rsidRPr="003C3411">
              <w:rPr>
                <w:b/>
                <w:bCs/>
                <w:i/>
                <w:iCs/>
                <w:color w:val="000000"/>
                <w:sz w:val="22"/>
                <w:szCs w:val="22"/>
              </w:rPr>
              <w:t>Foktő</w:t>
            </w:r>
          </w:p>
        </w:tc>
        <w:tc>
          <w:tcPr>
            <w:tcW w:w="1520" w:type="dxa"/>
            <w:tcBorders>
              <w:top w:val="nil"/>
              <w:left w:val="nil"/>
              <w:bottom w:val="nil"/>
              <w:right w:val="nil"/>
            </w:tcBorders>
            <w:noWrap/>
            <w:vAlign w:val="bottom"/>
          </w:tcPr>
          <w:p w:rsidR="00954561" w:rsidRPr="003C3411" w:rsidRDefault="00954561" w:rsidP="008962C6">
            <w:pPr>
              <w:rPr>
                <w:color w:val="000000"/>
                <w:szCs w:val="22"/>
              </w:rPr>
            </w:pPr>
          </w:p>
        </w:tc>
        <w:tc>
          <w:tcPr>
            <w:tcW w:w="2560" w:type="dxa"/>
            <w:tcBorders>
              <w:top w:val="nil"/>
              <w:left w:val="nil"/>
              <w:bottom w:val="nil"/>
              <w:right w:val="nil"/>
            </w:tcBorders>
            <w:noWrap/>
            <w:vAlign w:val="bottom"/>
          </w:tcPr>
          <w:p w:rsidR="00954561" w:rsidRPr="003C3411" w:rsidRDefault="00954561" w:rsidP="008962C6">
            <w:pPr>
              <w:rPr>
                <w:color w:val="000000"/>
                <w:szCs w:val="22"/>
              </w:rPr>
            </w:pPr>
          </w:p>
        </w:tc>
      </w:tr>
      <w:tr w:rsidR="00954561" w:rsidRPr="003C3411" w:rsidTr="00E476FA">
        <w:trPr>
          <w:trHeight w:val="870"/>
        </w:trPr>
        <w:tc>
          <w:tcPr>
            <w:tcW w:w="709" w:type="dxa"/>
            <w:tcBorders>
              <w:top w:val="nil"/>
              <w:left w:val="single" w:sz="8" w:space="0" w:color="auto"/>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Sorsz.</w:t>
            </w:r>
          </w:p>
        </w:tc>
        <w:tc>
          <w:tcPr>
            <w:tcW w:w="4560" w:type="dxa"/>
            <w:tcBorders>
              <w:top w:val="nil"/>
              <w:left w:val="nil"/>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Megnevezés</w:t>
            </w:r>
          </w:p>
        </w:tc>
        <w:tc>
          <w:tcPr>
            <w:tcW w:w="1520" w:type="dxa"/>
            <w:tcBorders>
              <w:top w:val="single" w:sz="8" w:space="0" w:color="auto"/>
              <w:left w:val="nil"/>
              <w:bottom w:val="nil"/>
              <w:right w:val="single" w:sz="4"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Támogatásra előirányzott (Ft)</w:t>
            </w:r>
          </w:p>
        </w:tc>
        <w:tc>
          <w:tcPr>
            <w:tcW w:w="2560" w:type="dxa"/>
            <w:tcBorders>
              <w:top w:val="single" w:sz="8" w:space="0" w:color="auto"/>
              <w:left w:val="nil"/>
              <w:bottom w:val="nil"/>
              <w:right w:val="single" w:sz="8"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Igazolás módja</w:t>
            </w:r>
          </w:p>
        </w:tc>
      </w:tr>
      <w:tr w:rsidR="00954561" w:rsidRPr="003C3411" w:rsidTr="00BB0B1D">
        <w:trPr>
          <w:trHeight w:val="300"/>
        </w:trPr>
        <w:tc>
          <w:tcPr>
            <w:tcW w:w="709" w:type="dxa"/>
            <w:tcBorders>
              <w:top w:val="single" w:sz="8" w:space="0" w:color="auto"/>
              <w:left w:val="single" w:sz="8" w:space="0" w:color="auto"/>
              <w:bottom w:val="nil"/>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 </w:t>
            </w:r>
          </w:p>
        </w:tc>
        <w:tc>
          <w:tcPr>
            <w:tcW w:w="4560" w:type="dxa"/>
            <w:tcBorders>
              <w:top w:val="single" w:sz="8" w:space="0" w:color="auto"/>
              <w:left w:val="nil"/>
              <w:bottom w:val="nil"/>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Működési támogatás összesen:</w:t>
            </w:r>
          </w:p>
        </w:tc>
        <w:tc>
          <w:tcPr>
            <w:tcW w:w="1520" w:type="dxa"/>
            <w:tcBorders>
              <w:top w:val="single" w:sz="8" w:space="0" w:color="auto"/>
              <w:left w:val="nil"/>
              <w:bottom w:val="nil"/>
              <w:right w:val="single" w:sz="4" w:space="0" w:color="auto"/>
            </w:tcBorders>
            <w:vAlign w:val="center"/>
          </w:tcPr>
          <w:p w:rsidR="00954561" w:rsidRPr="003C3411" w:rsidRDefault="00954561" w:rsidP="00BB0B1D">
            <w:pPr>
              <w:jc w:val="center"/>
              <w:rPr>
                <w:b/>
                <w:bCs/>
                <w:color w:val="000000"/>
                <w:szCs w:val="22"/>
              </w:rPr>
            </w:pPr>
            <w:r w:rsidRPr="003C3411">
              <w:rPr>
                <w:b/>
                <w:bCs/>
                <w:color w:val="000000"/>
                <w:sz w:val="22"/>
                <w:szCs w:val="22"/>
              </w:rPr>
              <w:t> </w:t>
            </w:r>
          </w:p>
        </w:tc>
        <w:tc>
          <w:tcPr>
            <w:tcW w:w="2560" w:type="dxa"/>
            <w:tcBorders>
              <w:top w:val="single" w:sz="8" w:space="0" w:color="auto"/>
              <w:left w:val="nil"/>
              <w:bottom w:val="nil"/>
              <w:right w:val="single" w:sz="8" w:space="0" w:color="auto"/>
            </w:tcBorders>
            <w:vAlign w:val="center"/>
          </w:tcPr>
          <w:p w:rsidR="00954561" w:rsidRPr="003C3411" w:rsidRDefault="00954561" w:rsidP="00BB0B1D">
            <w:pPr>
              <w:jc w:val="center"/>
              <w:rPr>
                <w:b/>
                <w:bCs/>
                <w:color w:val="000000"/>
                <w:szCs w:val="22"/>
              </w:rPr>
            </w:pPr>
            <w:r w:rsidRPr="003C3411">
              <w:rPr>
                <w:b/>
                <w:bCs/>
                <w:color w:val="000000"/>
                <w:sz w:val="22"/>
                <w:szCs w:val="22"/>
              </w:rPr>
              <w:t> </w:t>
            </w:r>
          </w:p>
        </w:tc>
      </w:tr>
      <w:tr w:rsidR="00954561" w:rsidRPr="003C3411" w:rsidTr="00BB0B1D">
        <w:trPr>
          <w:trHeight w:val="645"/>
        </w:trPr>
        <w:tc>
          <w:tcPr>
            <w:tcW w:w="709" w:type="dxa"/>
            <w:tcBorders>
              <w:top w:val="dashed" w:sz="4" w:space="0" w:color="000000"/>
              <w:left w:val="single" w:sz="8" w:space="0" w:color="auto"/>
              <w:bottom w:val="single" w:sz="4" w:space="0" w:color="auto"/>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1.</w:t>
            </w:r>
          </w:p>
        </w:tc>
        <w:tc>
          <w:tcPr>
            <w:tcW w:w="4560" w:type="dxa"/>
            <w:tcBorders>
              <w:top w:val="dashed" w:sz="4" w:space="0" w:color="000000"/>
              <w:left w:val="nil"/>
              <w:bottom w:val="single" w:sz="4" w:space="0" w:color="auto"/>
              <w:right w:val="single" w:sz="4" w:space="0" w:color="auto"/>
            </w:tcBorders>
            <w:noWrap/>
            <w:vAlign w:val="center"/>
          </w:tcPr>
          <w:p w:rsidR="00954561" w:rsidRPr="003C3411" w:rsidRDefault="00954561" w:rsidP="00BB0B1D">
            <w:pPr>
              <w:rPr>
                <w:color w:val="000000"/>
                <w:szCs w:val="22"/>
              </w:rPr>
            </w:pPr>
            <w:r w:rsidRPr="003C3411">
              <w:rPr>
                <w:color w:val="000000"/>
                <w:sz w:val="22"/>
                <w:szCs w:val="22"/>
              </w:rPr>
              <w:t>Működési költségekhez történő hozzájárulás</w:t>
            </w:r>
          </w:p>
        </w:tc>
        <w:tc>
          <w:tcPr>
            <w:tcW w:w="1520" w:type="dxa"/>
            <w:tcBorders>
              <w:top w:val="dashed" w:sz="4" w:space="0" w:color="000000"/>
              <w:left w:val="nil"/>
              <w:bottom w:val="single" w:sz="4" w:space="0" w:color="auto"/>
              <w:right w:val="single" w:sz="4" w:space="0" w:color="auto"/>
            </w:tcBorders>
            <w:vAlign w:val="center"/>
          </w:tcPr>
          <w:p w:rsidR="00954561" w:rsidRPr="003C3411" w:rsidRDefault="00954561" w:rsidP="00BB0B1D">
            <w:pPr>
              <w:jc w:val="right"/>
              <w:rPr>
                <w:color w:val="000000"/>
                <w:szCs w:val="22"/>
              </w:rPr>
            </w:pPr>
            <w:r w:rsidRPr="003C3411">
              <w:rPr>
                <w:color w:val="000000"/>
                <w:sz w:val="22"/>
                <w:szCs w:val="22"/>
              </w:rPr>
              <w:t> </w:t>
            </w:r>
          </w:p>
        </w:tc>
        <w:tc>
          <w:tcPr>
            <w:tcW w:w="2560" w:type="dxa"/>
            <w:tcBorders>
              <w:top w:val="dashed" w:sz="4" w:space="0" w:color="000000"/>
              <w:left w:val="nil"/>
              <w:bottom w:val="single" w:sz="4" w:space="0" w:color="auto"/>
              <w:right w:val="single" w:sz="8" w:space="0" w:color="auto"/>
            </w:tcBorders>
            <w:vAlign w:val="center"/>
          </w:tcPr>
          <w:p w:rsidR="00954561" w:rsidRPr="003C3411" w:rsidRDefault="00954561" w:rsidP="00BB0B1D">
            <w:pPr>
              <w:jc w:val="center"/>
              <w:rPr>
                <w:color w:val="000000"/>
                <w:szCs w:val="22"/>
              </w:rPr>
            </w:pPr>
            <w:r>
              <w:rPr>
                <w:color w:val="000000"/>
                <w:sz w:val="22"/>
                <w:szCs w:val="22"/>
              </w:rPr>
              <w:t>4.3.1 pont szerint</w:t>
            </w:r>
          </w:p>
        </w:tc>
      </w:tr>
      <w:tr w:rsidR="00954561" w:rsidRPr="003C3411" w:rsidTr="00BB0B1D">
        <w:trPr>
          <w:trHeight w:val="300"/>
        </w:trPr>
        <w:tc>
          <w:tcPr>
            <w:tcW w:w="709" w:type="dxa"/>
            <w:tcBorders>
              <w:top w:val="nil"/>
              <w:left w:val="single" w:sz="8" w:space="0" w:color="auto"/>
              <w:bottom w:val="dashed" w:sz="4" w:space="0" w:color="000000"/>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 </w:t>
            </w:r>
          </w:p>
        </w:tc>
        <w:tc>
          <w:tcPr>
            <w:tcW w:w="4560" w:type="dxa"/>
            <w:tcBorders>
              <w:top w:val="nil"/>
              <w:left w:val="nil"/>
              <w:bottom w:val="dashed" w:sz="4" w:space="0" w:color="000000"/>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Felhalmozási támogatás összesen:</w:t>
            </w:r>
          </w:p>
        </w:tc>
        <w:tc>
          <w:tcPr>
            <w:tcW w:w="1520" w:type="dxa"/>
            <w:tcBorders>
              <w:top w:val="nil"/>
              <w:left w:val="nil"/>
              <w:bottom w:val="dashed" w:sz="4" w:space="0" w:color="000000"/>
              <w:right w:val="single" w:sz="4" w:space="0" w:color="auto"/>
            </w:tcBorders>
            <w:vAlign w:val="center"/>
          </w:tcPr>
          <w:p w:rsidR="00954561" w:rsidRPr="003C3411" w:rsidRDefault="00954561" w:rsidP="00BB0B1D">
            <w:pPr>
              <w:jc w:val="right"/>
              <w:rPr>
                <w:color w:val="000000"/>
                <w:szCs w:val="22"/>
              </w:rPr>
            </w:pPr>
            <w:r w:rsidRPr="003C3411">
              <w:rPr>
                <w:color w:val="000000"/>
                <w:sz w:val="22"/>
                <w:szCs w:val="22"/>
              </w:rPr>
              <w:t> </w:t>
            </w:r>
          </w:p>
        </w:tc>
        <w:tc>
          <w:tcPr>
            <w:tcW w:w="2560" w:type="dxa"/>
            <w:tcBorders>
              <w:top w:val="nil"/>
              <w:left w:val="nil"/>
              <w:bottom w:val="dashed" w:sz="4" w:space="0" w:color="000000"/>
              <w:right w:val="single" w:sz="8" w:space="0" w:color="auto"/>
            </w:tcBorders>
            <w:vAlign w:val="center"/>
          </w:tcPr>
          <w:p w:rsidR="00954561" w:rsidRPr="003C3411" w:rsidRDefault="00954561" w:rsidP="00BB0B1D">
            <w:pPr>
              <w:rPr>
                <w:color w:val="000000"/>
                <w:szCs w:val="22"/>
              </w:rPr>
            </w:pPr>
            <w:r w:rsidRPr="003C3411">
              <w:rPr>
                <w:color w:val="000000"/>
                <w:sz w:val="22"/>
                <w:szCs w:val="22"/>
              </w:rPr>
              <w:t> </w:t>
            </w:r>
          </w:p>
        </w:tc>
      </w:tr>
      <w:tr w:rsidR="00954561" w:rsidRPr="003C3411" w:rsidTr="00BB0B1D">
        <w:trPr>
          <w:trHeight w:val="627"/>
        </w:trPr>
        <w:tc>
          <w:tcPr>
            <w:tcW w:w="709" w:type="dxa"/>
            <w:tcBorders>
              <w:top w:val="dashed" w:sz="4" w:space="0" w:color="000000"/>
              <w:left w:val="single" w:sz="8" w:space="0" w:color="auto"/>
              <w:bottom w:val="double" w:sz="6" w:space="0" w:color="000000"/>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2.</w:t>
            </w:r>
          </w:p>
        </w:tc>
        <w:tc>
          <w:tcPr>
            <w:tcW w:w="4560" w:type="dxa"/>
            <w:tcBorders>
              <w:top w:val="dashed" w:sz="4" w:space="0" w:color="000000"/>
              <w:left w:val="nil"/>
              <w:bottom w:val="double" w:sz="6" w:space="0" w:color="000000"/>
              <w:right w:val="single" w:sz="4" w:space="0" w:color="auto"/>
            </w:tcBorders>
            <w:vAlign w:val="center"/>
          </w:tcPr>
          <w:p w:rsidR="00954561" w:rsidRPr="003C3411" w:rsidRDefault="00954561" w:rsidP="00583502">
            <w:pPr>
              <w:rPr>
                <w:color w:val="000000"/>
                <w:szCs w:val="22"/>
              </w:rPr>
            </w:pPr>
            <w:r w:rsidRPr="003C3411">
              <w:rPr>
                <w:color w:val="000000"/>
                <w:sz w:val="22"/>
                <w:szCs w:val="22"/>
              </w:rPr>
              <w:t> </w:t>
            </w:r>
          </w:p>
        </w:tc>
        <w:tc>
          <w:tcPr>
            <w:tcW w:w="1520" w:type="dxa"/>
            <w:tcBorders>
              <w:top w:val="dashed" w:sz="4" w:space="0" w:color="000000"/>
              <w:left w:val="nil"/>
              <w:bottom w:val="double" w:sz="6" w:space="0" w:color="000000"/>
              <w:right w:val="single" w:sz="4" w:space="0" w:color="auto"/>
            </w:tcBorders>
            <w:vAlign w:val="center"/>
          </w:tcPr>
          <w:p w:rsidR="00954561" w:rsidRPr="003C3411" w:rsidRDefault="00954561" w:rsidP="00BB0B1D">
            <w:pPr>
              <w:jc w:val="right"/>
              <w:rPr>
                <w:color w:val="000000"/>
                <w:szCs w:val="22"/>
              </w:rPr>
            </w:pPr>
          </w:p>
        </w:tc>
        <w:tc>
          <w:tcPr>
            <w:tcW w:w="2560" w:type="dxa"/>
            <w:tcBorders>
              <w:top w:val="dashed" w:sz="4" w:space="0" w:color="000000"/>
              <w:left w:val="single" w:sz="4" w:space="0" w:color="auto"/>
              <w:bottom w:val="double" w:sz="6" w:space="0" w:color="000000"/>
              <w:right w:val="single" w:sz="8" w:space="0" w:color="auto"/>
            </w:tcBorders>
            <w:vAlign w:val="center"/>
          </w:tcPr>
          <w:p w:rsidR="00954561" w:rsidRPr="003C3411" w:rsidRDefault="00954561" w:rsidP="00BB0B1D">
            <w:pPr>
              <w:jc w:val="center"/>
              <w:rPr>
                <w:color w:val="000000"/>
                <w:szCs w:val="22"/>
              </w:rPr>
            </w:pPr>
            <w:r>
              <w:rPr>
                <w:color w:val="000000"/>
                <w:sz w:val="22"/>
                <w:szCs w:val="22"/>
              </w:rPr>
              <w:t>4.3.2 pont szerint</w:t>
            </w:r>
          </w:p>
        </w:tc>
      </w:tr>
      <w:tr w:rsidR="00954561" w:rsidRPr="003C3411" w:rsidTr="00BB0B1D">
        <w:trPr>
          <w:trHeight w:val="330"/>
        </w:trPr>
        <w:tc>
          <w:tcPr>
            <w:tcW w:w="5269" w:type="dxa"/>
            <w:gridSpan w:val="2"/>
            <w:tcBorders>
              <w:top w:val="double" w:sz="6" w:space="0" w:color="000000"/>
              <w:left w:val="single" w:sz="8" w:space="0" w:color="auto"/>
              <w:bottom w:val="single" w:sz="8" w:space="0" w:color="auto"/>
              <w:right w:val="single" w:sz="4" w:space="0" w:color="000000"/>
            </w:tcBorders>
            <w:noWrap/>
            <w:vAlign w:val="bottom"/>
          </w:tcPr>
          <w:p w:rsidR="00954561" w:rsidRPr="003C3411" w:rsidRDefault="00954561" w:rsidP="00BB0B1D">
            <w:pPr>
              <w:jc w:val="center"/>
              <w:rPr>
                <w:b/>
                <w:bCs/>
                <w:color w:val="000000"/>
                <w:szCs w:val="22"/>
              </w:rPr>
            </w:pPr>
            <w:r w:rsidRPr="003C3411">
              <w:rPr>
                <w:b/>
                <w:bCs/>
                <w:color w:val="000000"/>
                <w:sz w:val="22"/>
                <w:szCs w:val="22"/>
              </w:rPr>
              <w:t>MINDÖSSZESEN:</w:t>
            </w:r>
          </w:p>
        </w:tc>
        <w:tc>
          <w:tcPr>
            <w:tcW w:w="1520" w:type="dxa"/>
            <w:tcBorders>
              <w:top w:val="double" w:sz="6" w:space="0" w:color="000000"/>
              <w:left w:val="nil"/>
              <w:bottom w:val="single" w:sz="8" w:space="0" w:color="auto"/>
              <w:right w:val="single" w:sz="8" w:space="0" w:color="auto"/>
            </w:tcBorders>
            <w:noWrap/>
            <w:vAlign w:val="bottom"/>
          </w:tcPr>
          <w:p w:rsidR="00954561" w:rsidRPr="003C3411" w:rsidRDefault="00954561" w:rsidP="00BB0B1D">
            <w:pPr>
              <w:jc w:val="right"/>
              <w:rPr>
                <w:b/>
                <w:bCs/>
                <w:color w:val="000000"/>
                <w:szCs w:val="22"/>
              </w:rPr>
            </w:pPr>
          </w:p>
        </w:tc>
        <w:tc>
          <w:tcPr>
            <w:tcW w:w="2560" w:type="dxa"/>
            <w:tcBorders>
              <w:top w:val="double" w:sz="6" w:space="0" w:color="000000"/>
              <w:left w:val="nil"/>
              <w:bottom w:val="nil"/>
              <w:right w:val="nil"/>
            </w:tcBorders>
            <w:noWrap/>
            <w:vAlign w:val="bottom"/>
          </w:tcPr>
          <w:p w:rsidR="00954561" w:rsidRPr="003C3411" w:rsidRDefault="00954561" w:rsidP="00BB0B1D">
            <w:pPr>
              <w:rPr>
                <w:color w:val="000000"/>
                <w:szCs w:val="22"/>
              </w:rPr>
            </w:pPr>
          </w:p>
        </w:tc>
      </w:tr>
      <w:tr w:rsidR="00954561" w:rsidRPr="003C3411" w:rsidTr="00E476FA">
        <w:trPr>
          <w:trHeight w:val="375"/>
        </w:trPr>
        <w:tc>
          <w:tcPr>
            <w:tcW w:w="709" w:type="dxa"/>
            <w:tcBorders>
              <w:top w:val="nil"/>
              <w:left w:val="nil"/>
              <w:bottom w:val="nil"/>
              <w:right w:val="nil"/>
            </w:tcBorders>
            <w:noWrap/>
            <w:vAlign w:val="bottom"/>
          </w:tcPr>
          <w:p w:rsidR="00954561" w:rsidRDefault="00954561" w:rsidP="008962C6">
            <w:pPr>
              <w:rPr>
                <w:color w:val="000000"/>
                <w:szCs w:val="22"/>
              </w:rPr>
            </w:pPr>
          </w:p>
          <w:p w:rsidR="00954561" w:rsidRDefault="00954561" w:rsidP="008962C6">
            <w:pPr>
              <w:rPr>
                <w:color w:val="000000"/>
                <w:szCs w:val="22"/>
              </w:rPr>
            </w:pPr>
          </w:p>
          <w:p w:rsidR="00954561" w:rsidRDefault="00954561" w:rsidP="008962C6">
            <w:pPr>
              <w:rPr>
                <w:color w:val="000000"/>
                <w:szCs w:val="22"/>
              </w:rPr>
            </w:pPr>
          </w:p>
          <w:p w:rsidR="00954561" w:rsidRDefault="00954561" w:rsidP="008962C6">
            <w:pPr>
              <w:rPr>
                <w:color w:val="000000"/>
                <w:szCs w:val="22"/>
              </w:rPr>
            </w:pPr>
          </w:p>
          <w:p w:rsidR="00954561" w:rsidRDefault="00954561" w:rsidP="008962C6">
            <w:pPr>
              <w:rPr>
                <w:color w:val="000000"/>
                <w:szCs w:val="22"/>
              </w:rPr>
            </w:pPr>
          </w:p>
          <w:p w:rsidR="00954561" w:rsidRDefault="00954561" w:rsidP="008962C6">
            <w:pPr>
              <w:rPr>
                <w:color w:val="000000"/>
                <w:szCs w:val="22"/>
              </w:rPr>
            </w:pPr>
          </w:p>
          <w:p w:rsidR="00954561" w:rsidRPr="003C3411" w:rsidRDefault="00954561" w:rsidP="008962C6">
            <w:pPr>
              <w:rPr>
                <w:color w:val="000000"/>
                <w:szCs w:val="22"/>
              </w:rPr>
            </w:pPr>
          </w:p>
        </w:tc>
        <w:tc>
          <w:tcPr>
            <w:tcW w:w="4560" w:type="dxa"/>
            <w:tcBorders>
              <w:top w:val="nil"/>
              <w:left w:val="nil"/>
              <w:bottom w:val="nil"/>
              <w:right w:val="nil"/>
            </w:tcBorders>
            <w:noWrap/>
            <w:vAlign w:val="bottom"/>
          </w:tcPr>
          <w:p w:rsidR="00954561" w:rsidRPr="003C3411" w:rsidRDefault="00954561" w:rsidP="008962C6">
            <w:pPr>
              <w:rPr>
                <w:color w:val="000000"/>
                <w:szCs w:val="22"/>
              </w:rPr>
            </w:pPr>
          </w:p>
          <w:p w:rsidR="00954561" w:rsidRPr="003C3411" w:rsidRDefault="00954561" w:rsidP="008962C6">
            <w:pPr>
              <w:rPr>
                <w:color w:val="000000"/>
                <w:szCs w:val="22"/>
              </w:rPr>
            </w:pPr>
          </w:p>
          <w:p w:rsidR="00954561" w:rsidRPr="003C3411" w:rsidRDefault="00954561" w:rsidP="008962C6">
            <w:pPr>
              <w:rPr>
                <w:color w:val="000000"/>
                <w:szCs w:val="22"/>
              </w:rPr>
            </w:pPr>
          </w:p>
          <w:p w:rsidR="00954561" w:rsidRPr="003C3411" w:rsidRDefault="00954561" w:rsidP="008962C6">
            <w:pPr>
              <w:rPr>
                <w:color w:val="000000"/>
                <w:szCs w:val="22"/>
              </w:rPr>
            </w:pPr>
          </w:p>
        </w:tc>
        <w:tc>
          <w:tcPr>
            <w:tcW w:w="1520" w:type="dxa"/>
            <w:tcBorders>
              <w:top w:val="nil"/>
              <w:left w:val="nil"/>
              <w:bottom w:val="nil"/>
              <w:right w:val="nil"/>
            </w:tcBorders>
            <w:noWrap/>
            <w:vAlign w:val="bottom"/>
          </w:tcPr>
          <w:p w:rsidR="00954561" w:rsidRPr="003C3411" w:rsidRDefault="00954561" w:rsidP="008962C6">
            <w:pPr>
              <w:jc w:val="center"/>
              <w:rPr>
                <w:color w:val="000000"/>
                <w:szCs w:val="22"/>
              </w:rPr>
            </w:pPr>
          </w:p>
        </w:tc>
        <w:tc>
          <w:tcPr>
            <w:tcW w:w="2560" w:type="dxa"/>
            <w:tcBorders>
              <w:top w:val="nil"/>
              <w:left w:val="nil"/>
              <w:bottom w:val="nil"/>
              <w:right w:val="nil"/>
            </w:tcBorders>
            <w:noWrap/>
            <w:vAlign w:val="bottom"/>
          </w:tcPr>
          <w:p w:rsidR="00954561" w:rsidRPr="003C3411" w:rsidRDefault="00954561" w:rsidP="008962C6">
            <w:pPr>
              <w:rPr>
                <w:color w:val="000000"/>
                <w:szCs w:val="22"/>
              </w:rPr>
            </w:pPr>
          </w:p>
        </w:tc>
      </w:tr>
      <w:tr w:rsidR="00954561" w:rsidRPr="003C3411" w:rsidTr="00E476FA">
        <w:trPr>
          <w:trHeight w:val="315"/>
        </w:trPr>
        <w:tc>
          <w:tcPr>
            <w:tcW w:w="5269" w:type="dxa"/>
            <w:gridSpan w:val="2"/>
            <w:tcBorders>
              <w:top w:val="nil"/>
              <w:left w:val="nil"/>
              <w:bottom w:val="single" w:sz="8" w:space="0" w:color="auto"/>
              <w:right w:val="nil"/>
            </w:tcBorders>
            <w:noWrap/>
            <w:vAlign w:val="bottom"/>
          </w:tcPr>
          <w:p w:rsidR="00954561" w:rsidRPr="003C3411" w:rsidRDefault="00954561" w:rsidP="008962C6">
            <w:pPr>
              <w:rPr>
                <w:b/>
                <w:bCs/>
                <w:i/>
                <w:iCs/>
                <w:color w:val="000000"/>
                <w:szCs w:val="22"/>
              </w:rPr>
            </w:pPr>
            <w:r w:rsidRPr="003C3411">
              <w:rPr>
                <w:b/>
                <w:bCs/>
                <w:i/>
                <w:iCs/>
                <w:color w:val="000000"/>
                <w:sz w:val="22"/>
                <w:szCs w:val="22"/>
              </w:rPr>
              <w:lastRenderedPageBreak/>
              <w:t>Géderlak</w:t>
            </w:r>
          </w:p>
        </w:tc>
        <w:tc>
          <w:tcPr>
            <w:tcW w:w="1520" w:type="dxa"/>
            <w:tcBorders>
              <w:top w:val="nil"/>
              <w:left w:val="nil"/>
              <w:bottom w:val="nil"/>
              <w:right w:val="nil"/>
            </w:tcBorders>
            <w:noWrap/>
            <w:vAlign w:val="bottom"/>
          </w:tcPr>
          <w:p w:rsidR="00954561" w:rsidRPr="003C3411" w:rsidRDefault="00954561" w:rsidP="008962C6">
            <w:pPr>
              <w:rPr>
                <w:color w:val="000000"/>
                <w:szCs w:val="22"/>
              </w:rPr>
            </w:pPr>
          </w:p>
        </w:tc>
        <w:tc>
          <w:tcPr>
            <w:tcW w:w="2560" w:type="dxa"/>
            <w:tcBorders>
              <w:top w:val="nil"/>
              <w:left w:val="nil"/>
              <w:bottom w:val="nil"/>
              <w:right w:val="nil"/>
            </w:tcBorders>
            <w:noWrap/>
            <w:vAlign w:val="bottom"/>
          </w:tcPr>
          <w:p w:rsidR="00954561" w:rsidRPr="003C3411" w:rsidRDefault="00954561" w:rsidP="008962C6">
            <w:pPr>
              <w:rPr>
                <w:color w:val="000000"/>
                <w:szCs w:val="22"/>
              </w:rPr>
            </w:pPr>
          </w:p>
        </w:tc>
      </w:tr>
      <w:tr w:rsidR="00954561" w:rsidRPr="003C3411" w:rsidTr="00E476FA">
        <w:trPr>
          <w:trHeight w:val="870"/>
        </w:trPr>
        <w:tc>
          <w:tcPr>
            <w:tcW w:w="709" w:type="dxa"/>
            <w:tcBorders>
              <w:top w:val="nil"/>
              <w:left w:val="single" w:sz="8" w:space="0" w:color="auto"/>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Sorsz.</w:t>
            </w:r>
          </w:p>
        </w:tc>
        <w:tc>
          <w:tcPr>
            <w:tcW w:w="4560" w:type="dxa"/>
            <w:tcBorders>
              <w:top w:val="nil"/>
              <w:left w:val="nil"/>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Megnevezés</w:t>
            </w:r>
          </w:p>
        </w:tc>
        <w:tc>
          <w:tcPr>
            <w:tcW w:w="1520" w:type="dxa"/>
            <w:tcBorders>
              <w:top w:val="single" w:sz="8" w:space="0" w:color="auto"/>
              <w:left w:val="nil"/>
              <w:bottom w:val="nil"/>
              <w:right w:val="single" w:sz="4"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Támogatásra előirányzott (Ft)</w:t>
            </w:r>
          </w:p>
        </w:tc>
        <w:tc>
          <w:tcPr>
            <w:tcW w:w="2560" w:type="dxa"/>
            <w:tcBorders>
              <w:top w:val="single" w:sz="8" w:space="0" w:color="auto"/>
              <w:left w:val="nil"/>
              <w:bottom w:val="nil"/>
              <w:right w:val="single" w:sz="8"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Igazolás módja</w:t>
            </w:r>
          </w:p>
        </w:tc>
      </w:tr>
      <w:tr w:rsidR="00954561" w:rsidRPr="003C3411" w:rsidTr="00BB0B1D">
        <w:trPr>
          <w:trHeight w:val="300"/>
        </w:trPr>
        <w:tc>
          <w:tcPr>
            <w:tcW w:w="709" w:type="dxa"/>
            <w:tcBorders>
              <w:top w:val="single" w:sz="8" w:space="0" w:color="auto"/>
              <w:left w:val="single" w:sz="8" w:space="0" w:color="auto"/>
              <w:bottom w:val="nil"/>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 </w:t>
            </w:r>
          </w:p>
        </w:tc>
        <w:tc>
          <w:tcPr>
            <w:tcW w:w="4560" w:type="dxa"/>
            <w:tcBorders>
              <w:top w:val="single" w:sz="8" w:space="0" w:color="auto"/>
              <w:left w:val="nil"/>
              <w:bottom w:val="nil"/>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Működési támogatás összesen:</w:t>
            </w:r>
          </w:p>
        </w:tc>
        <w:tc>
          <w:tcPr>
            <w:tcW w:w="1520" w:type="dxa"/>
            <w:tcBorders>
              <w:top w:val="single" w:sz="8" w:space="0" w:color="auto"/>
              <w:left w:val="nil"/>
              <w:bottom w:val="nil"/>
              <w:right w:val="single" w:sz="4" w:space="0" w:color="auto"/>
            </w:tcBorders>
            <w:vAlign w:val="center"/>
          </w:tcPr>
          <w:p w:rsidR="00954561" w:rsidRPr="003C3411" w:rsidRDefault="00954561" w:rsidP="00BB0B1D">
            <w:pPr>
              <w:jc w:val="center"/>
              <w:rPr>
                <w:b/>
                <w:bCs/>
                <w:color w:val="000000"/>
                <w:szCs w:val="22"/>
              </w:rPr>
            </w:pPr>
            <w:r w:rsidRPr="003C3411">
              <w:rPr>
                <w:b/>
                <w:bCs/>
                <w:color w:val="000000"/>
                <w:sz w:val="22"/>
                <w:szCs w:val="22"/>
              </w:rPr>
              <w:t> </w:t>
            </w:r>
          </w:p>
        </w:tc>
        <w:tc>
          <w:tcPr>
            <w:tcW w:w="2560" w:type="dxa"/>
            <w:tcBorders>
              <w:top w:val="single" w:sz="8" w:space="0" w:color="auto"/>
              <w:left w:val="nil"/>
              <w:bottom w:val="nil"/>
              <w:right w:val="single" w:sz="8" w:space="0" w:color="auto"/>
            </w:tcBorders>
            <w:vAlign w:val="center"/>
          </w:tcPr>
          <w:p w:rsidR="00954561" w:rsidRPr="003C3411" w:rsidRDefault="00954561" w:rsidP="00BB0B1D">
            <w:pPr>
              <w:jc w:val="center"/>
              <w:rPr>
                <w:b/>
                <w:bCs/>
                <w:color w:val="000000"/>
                <w:szCs w:val="22"/>
              </w:rPr>
            </w:pPr>
            <w:r w:rsidRPr="003C3411">
              <w:rPr>
                <w:b/>
                <w:bCs/>
                <w:color w:val="000000"/>
                <w:sz w:val="22"/>
                <w:szCs w:val="22"/>
              </w:rPr>
              <w:t> </w:t>
            </w:r>
          </w:p>
        </w:tc>
      </w:tr>
      <w:tr w:rsidR="00954561" w:rsidRPr="003C3411" w:rsidTr="00BB0B1D">
        <w:trPr>
          <w:trHeight w:val="645"/>
        </w:trPr>
        <w:tc>
          <w:tcPr>
            <w:tcW w:w="709" w:type="dxa"/>
            <w:tcBorders>
              <w:top w:val="dashed" w:sz="4" w:space="0" w:color="000000"/>
              <w:left w:val="single" w:sz="8" w:space="0" w:color="auto"/>
              <w:bottom w:val="single" w:sz="4" w:space="0" w:color="auto"/>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1.</w:t>
            </w:r>
          </w:p>
        </w:tc>
        <w:tc>
          <w:tcPr>
            <w:tcW w:w="4560" w:type="dxa"/>
            <w:tcBorders>
              <w:top w:val="dashed" w:sz="4" w:space="0" w:color="000000"/>
              <w:left w:val="nil"/>
              <w:bottom w:val="single" w:sz="4" w:space="0" w:color="auto"/>
              <w:right w:val="single" w:sz="4" w:space="0" w:color="auto"/>
            </w:tcBorders>
            <w:noWrap/>
            <w:vAlign w:val="center"/>
          </w:tcPr>
          <w:p w:rsidR="00954561" w:rsidRPr="003C3411" w:rsidRDefault="00954561" w:rsidP="00BB0B1D">
            <w:pPr>
              <w:rPr>
                <w:color w:val="000000"/>
                <w:szCs w:val="22"/>
              </w:rPr>
            </w:pPr>
            <w:r w:rsidRPr="003C3411">
              <w:rPr>
                <w:color w:val="000000"/>
                <w:sz w:val="22"/>
                <w:szCs w:val="22"/>
              </w:rPr>
              <w:t>Működési költségekhez történő hozzájárulás</w:t>
            </w:r>
          </w:p>
        </w:tc>
        <w:tc>
          <w:tcPr>
            <w:tcW w:w="1520" w:type="dxa"/>
            <w:tcBorders>
              <w:top w:val="dashed" w:sz="4" w:space="0" w:color="000000"/>
              <w:left w:val="nil"/>
              <w:bottom w:val="single" w:sz="4" w:space="0" w:color="auto"/>
              <w:right w:val="single" w:sz="4" w:space="0" w:color="auto"/>
            </w:tcBorders>
            <w:vAlign w:val="center"/>
          </w:tcPr>
          <w:p w:rsidR="00954561" w:rsidRPr="003C3411" w:rsidRDefault="00954561" w:rsidP="003C3411">
            <w:pPr>
              <w:jc w:val="right"/>
              <w:rPr>
                <w:color w:val="000000"/>
                <w:szCs w:val="22"/>
              </w:rPr>
            </w:pPr>
          </w:p>
        </w:tc>
        <w:tc>
          <w:tcPr>
            <w:tcW w:w="2560" w:type="dxa"/>
            <w:tcBorders>
              <w:top w:val="dashed" w:sz="4" w:space="0" w:color="000000"/>
              <w:left w:val="nil"/>
              <w:bottom w:val="single" w:sz="4" w:space="0" w:color="auto"/>
              <w:right w:val="single" w:sz="8" w:space="0" w:color="auto"/>
            </w:tcBorders>
            <w:vAlign w:val="center"/>
          </w:tcPr>
          <w:p w:rsidR="00954561" w:rsidRPr="003C3411" w:rsidRDefault="00954561" w:rsidP="00BB0B1D">
            <w:pPr>
              <w:jc w:val="center"/>
              <w:rPr>
                <w:color w:val="000000"/>
                <w:szCs w:val="22"/>
              </w:rPr>
            </w:pPr>
            <w:r>
              <w:rPr>
                <w:color w:val="000000"/>
                <w:sz w:val="22"/>
                <w:szCs w:val="22"/>
              </w:rPr>
              <w:t>4.3.1 pont szerint</w:t>
            </w:r>
          </w:p>
        </w:tc>
      </w:tr>
      <w:tr w:rsidR="00954561" w:rsidRPr="003C3411" w:rsidTr="00BB0B1D">
        <w:trPr>
          <w:trHeight w:val="300"/>
        </w:trPr>
        <w:tc>
          <w:tcPr>
            <w:tcW w:w="709" w:type="dxa"/>
            <w:tcBorders>
              <w:top w:val="nil"/>
              <w:left w:val="single" w:sz="8" w:space="0" w:color="auto"/>
              <w:bottom w:val="dashed" w:sz="4" w:space="0" w:color="000000"/>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 </w:t>
            </w:r>
          </w:p>
        </w:tc>
        <w:tc>
          <w:tcPr>
            <w:tcW w:w="4560" w:type="dxa"/>
            <w:tcBorders>
              <w:top w:val="nil"/>
              <w:left w:val="nil"/>
              <w:bottom w:val="dashed" w:sz="4" w:space="0" w:color="000000"/>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Felhalmozási támogatás összesen:</w:t>
            </w:r>
          </w:p>
        </w:tc>
        <w:tc>
          <w:tcPr>
            <w:tcW w:w="1520" w:type="dxa"/>
            <w:tcBorders>
              <w:top w:val="nil"/>
              <w:left w:val="nil"/>
              <w:bottom w:val="dashed" w:sz="4" w:space="0" w:color="000000"/>
              <w:right w:val="single" w:sz="4" w:space="0" w:color="auto"/>
            </w:tcBorders>
            <w:vAlign w:val="center"/>
          </w:tcPr>
          <w:p w:rsidR="00954561" w:rsidRPr="003C3411" w:rsidRDefault="00954561" w:rsidP="00BB0B1D">
            <w:pPr>
              <w:jc w:val="right"/>
              <w:rPr>
                <w:color w:val="000000"/>
                <w:szCs w:val="22"/>
              </w:rPr>
            </w:pPr>
            <w:r w:rsidRPr="003C3411">
              <w:rPr>
                <w:color w:val="000000"/>
                <w:sz w:val="22"/>
                <w:szCs w:val="22"/>
              </w:rPr>
              <w:t> </w:t>
            </w:r>
          </w:p>
        </w:tc>
        <w:tc>
          <w:tcPr>
            <w:tcW w:w="2560" w:type="dxa"/>
            <w:tcBorders>
              <w:top w:val="nil"/>
              <w:left w:val="nil"/>
              <w:bottom w:val="dashed" w:sz="4" w:space="0" w:color="000000"/>
              <w:right w:val="single" w:sz="8" w:space="0" w:color="auto"/>
            </w:tcBorders>
            <w:vAlign w:val="center"/>
          </w:tcPr>
          <w:p w:rsidR="00954561" w:rsidRPr="003C3411" w:rsidRDefault="00954561" w:rsidP="00BB0B1D">
            <w:pPr>
              <w:rPr>
                <w:color w:val="000000"/>
                <w:szCs w:val="22"/>
              </w:rPr>
            </w:pPr>
            <w:r w:rsidRPr="003C3411">
              <w:rPr>
                <w:color w:val="000000"/>
                <w:sz w:val="22"/>
                <w:szCs w:val="22"/>
              </w:rPr>
              <w:t> </w:t>
            </w:r>
          </w:p>
        </w:tc>
      </w:tr>
      <w:tr w:rsidR="00954561" w:rsidRPr="003C3411" w:rsidTr="00BB0B1D">
        <w:trPr>
          <w:trHeight w:val="627"/>
        </w:trPr>
        <w:tc>
          <w:tcPr>
            <w:tcW w:w="709" w:type="dxa"/>
            <w:tcBorders>
              <w:top w:val="dashed" w:sz="4" w:space="0" w:color="000000"/>
              <w:left w:val="single" w:sz="8" w:space="0" w:color="auto"/>
              <w:bottom w:val="double" w:sz="6" w:space="0" w:color="000000"/>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2.</w:t>
            </w:r>
          </w:p>
        </w:tc>
        <w:tc>
          <w:tcPr>
            <w:tcW w:w="4560" w:type="dxa"/>
            <w:tcBorders>
              <w:top w:val="dashed" w:sz="4" w:space="0" w:color="000000"/>
              <w:left w:val="nil"/>
              <w:bottom w:val="double" w:sz="6" w:space="0" w:color="000000"/>
              <w:right w:val="single" w:sz="4" w:space="0" w:color="auto"/>
            </w:tcBorders>
            <w:vAlign w:val="center"/>
          </w:tcPr>
          <w:p w:rsidR="00954561" w:rsidRPr="003C3411" w:rsidRDefault="00954561" w:rsidP="00583502">
            <w:pPr>
              <w:rPr>
                <w:color w:val="000000"/>
                <w:szCs w:val="22"/>
              </w:rPr>
            </w:pPr>
            <w:r w:rsidRPr="003C3411">
              <w:rPr>
                <w:color w:val="000000"/>
                <w:sz w:val="22"/>
                <w:szCs w:val="22"/>
              </w:rPr>
              <w:t> </w:t>
            </w:r>
          </w:p>
        </w:tc>
        <w:tc>
          <w:tcPr>
            <w:tcW w:w="1520" w:type="dxa"/>
            <w:tcBorders>
              <w:top w:val="dashed" w:sz="4" w:space="0" w:color="000000"/>
              <w:left w:val="nil"/>
              <w:bottom w:val="double" w:sz="6" w:space="0" w:color="000000"/>
              <w:right w:val="single" w:sz="4" w:space="0" w:color="auto"/>
            </w:tcBorders>
            <w:vAlign w:val="center"/>
          </w:tcPr>
          <w:p w:rsidR="00954561" w:rsidRPr="003C3411" w:rsidRDefault="00954561" w:rsidP="003C3411">
            <w:pPr>
              <w:jc w:val="right"/>
              <w:rPr>
                <w:color w:val="000000"/>
                <w:szCs w:val="22"/>
              </w:rPr>
            </w:pPr>
          </w:p>
        </w:tc>
        <w:tc>
          <w:tcPr>
            <w:tcW w:w="2560" w:type="dxa"/>
            <w:tcBorders>
              <w:top w:val="dashed" w:sz="4" w:space="0" w:color="000000"/>
              <w:left w:val="single" w:sz="4" w:space="0" w:color="auto"/>
              <w:bottom w:val="double" w:sz="6" w:space="0" w:color="000000"/>
              <w:right w:val="single" w:sz="8" w:space="0" w:color="auto"/>
            </w:tcBorders>
            <w:vAlign w:val="center"/>
          </w:tcPr>
          <w:p w:rsidR="00954561" w:rsidRPr="003C3411" w:rsidRDefault="00954561" w:rsidP="00BB0B1D">
            <w:pPr>
              <w:jc w:val="center"/>
              <w:rPr>
                <w:color w:val="000000"/>
                <w:szCs w:val="22"/>
              </w:rPr>
            </w:pPr>
            <w:r>
              <w:rPr>
                <w:color w:val="000000"/>
                <w:sz w:val="22"/>
                <w:szCs w:val="22"/>
              </w:rPr>
              <w:t>4.3.2 pont szerint</w:t>
            </w:r>
          </w:p>
        </w:tc>
      </w:tr>
      <w:tr w:rsidR="00954561" w:rsidRPr="003C3411" w:rsidTr="00BB0B1D">
        <w:trPr>
          <w:trHeight w:val="330"/>
        </w:trPr>
        <w:tc>
          <w:tcPr>
            <w:tcW w:w="5269" w:type="dxa"/>
            <w:gridSpan w:val="2"/>
            <w:tcBorders>
              <w:top w:val="double" w:sz="6" w:space="0" w:color="000000"/>
              <w:left w:val="single" w:sz="8" w:space="0" w:color="auto"/>
              <w:bottom w:val="single" w:sz="8" w:space="0" w:color="auto"/>
              <w:right w:val="single" w:sz="4" w:space="0" w:color="000000"/>
            </w:tcBorders>
            <w:noWrap/>
            <w:vAlign w:val="bottom"/>
          </w:tcPr>
          <w:p w:rsidR="00954561" w:rsidRPr="003C3411" w:rsidRDefault="00954561" w:rsidP="00BB0B1D">
            <w:pPr>
              <w:jc w:val="center"/>
              <w:rPr>
                <w:b/>
                <w:bCs/>
                <w:color w:val="000000"/>
                <w:szCs w:val="22"/>
              </w:rPr>
            </w:pPr>
            <w:r w:rsidRPr="003C3411">
              <w:rPr>
                <w:b/>
                <w:bCs/>
                <w:color w:val="000000"/>
                <w:sz w:val="22"/>
                <w:szCs w:val="22"/>
              </w:rPr>
              <w:t>MINDÖSSZESEN:</w:t>
            </w:r>
          </w:p>
        </w:tc>
        <w:tc>
          <w:tcPr>
            <w:tcW w:w="1520" w:type="dxa"/>
            <w:tcBorders>
              <w:top w:val="double" w:sz="6" w:space="0" w:color="000000"/>
              <w:left w:val="nil"/>
              <w:bottom w:val="single" w:sz="8" w:space="0" w:color="auto"/>
              <w:right w:val="single" w:sz="8" w:space="0" w:color="auto"/>
            </w:tcBorders>
            <w:noWrap/>
            <w:vAlign w:val="bottom"/>
          </w:tcPr>
          <w:p w:rsidR="00954561" w:rsidRPr="003C3411" w:rsidRDefault="00954561" w:rsidP="003C3411">
            <w:pPr>
              <w:jc w:val="right"/>
              <w:rPr>
                <w:b/>
                <w:bCs/>
                <w:color w:val="000000"/>
                <w:szCs w:val="22"/>
              </w:rPr>
            </w:pPr>
          </w:p>
        </w:tc>
        <w:tc>
          <w:tcPr>
            <w:tcW w:w="2560" w:type="dxa"/>
            <w:tcBorders>
              <w:top w:val="double" w:sz="6" w:space="0" w:color="000000"/>
              <w:left w:val="nil"/>
              <w:bottom w:val="nil"/>
              <w:right w:val="nil"/>
            </w:tcBorders>
            <w:noWrap/>
            <w:vAlign w:val="bottom"/>
          </w:tcPr>
          <w:p w:rsidR="00954561" w:rsidRPr="003C3411" w:rsidRDefault="00954561" w:rsidP="00BB0B1D">
            <w:pPr>
              <w:rPr>
                <w:color w:val="000000"/>
                <w:szCs w:val="22"/>
              </w:rPr>
            </w:pPr>
          </w:p>
        </w:tc>
      </w:tr>
      <w:tr w:rsidR="00954561" w:rsidRPr="003C3411" w:rsidTr="00E476FA">
        <w:trPr>
          <w:trHeight w:val="300"/>
        </w:trPr>
        <w:tc>
          <w:tcPr>
            <w:tcW w:w="709" w:type="dxa"/>
            <w:tcBorders>
              <w:top w:val="nil"/>
              <w:left w:val="nil"/>
              <w:bottom w:val="nil"/>
              <w:right w:val="nil"/>
            </w:tcBorders>
            <w:noWrap/>
            <w:vAlign w:val="bottom"/>
          </w:tcPr>
          <w:p w:rsidR="00954561" w:rsidRDefault="00954561" w:rsidP="008962C6">
            <w:pPr>
              <w:jc w:val="center"/>
              <w:rPr>
                <w:b/>
                <w:bCs/>
                <w:color w:val="000000"/>
                <w:szCs w:val="22"/>
              </w:rPr>
            </w:pPr>
          </w:p>
          <w:p w:rsidR="00954561" w:rsidRDefault="00954561" w:rsidP="008962C6">
            <w:pPr>
              <w:jc w:val="center"/>
              <w:rPr>
                <w:b/>
                <w:bCs/>
                <w:color w:val="000000"/>
                <w:szCs w:val="22"/>
              </w:rPr>
            </w:pPr>
          </w:p>
          <w:p w:rsidR="00954561" w:rsidRPr="003C3411" w:rsidRDefault="00954561" w:rsidP="008962C6">
            <w:pPr>
              <w:jc w:val="center"/>
              <w:rPr>
                <w:b/>
                <w:bCs/>
                <w:color w:val="000000"/>
                <w:szCs w:val="22"/>
              </w:rPr>
            </w:pPr>
          </w:p>
        </w:tc>
        <w:tc>
          <w:tcPr>
            <w:tcW w:w="4560" w:type="dxa"/>
            <w:tcBorders>
              <w:top w:val="nil"/>
              <w:left w:val="nil"/>
              <w:bottom w:val="nil"/>
              <w:right w:val="nil"/>
            </w:tcBorders>
            <w:noWrap/>
            <w:vAlign w:val="bottom"/>
          </w:tcPr>
          <w:p w:rsidR="00954561" w:rsidRPr="003C3411" w:rsidRDefault="00954561" w:rsidP="008962C6">
            <w:pPr>
              <w:jc w:val="center"/>
              <w:rPr>
                <w:color w:val="000000"/>
                <w:szCs w:val="22"/>
              </w:rPr>
            </w:pPr>
          </w:p>
        </w:tc>
        <w:tc>
          <w:tcPr>
            <w:tcW w:w="1520" w:type="dxa"/>
            <w:tcBorders>
              <w:top w:val="nil"/>
              <w:left w:val="nil"/>
              <w:bottom w:val="nil"/>
              <w:right w:val="nil"/>
            </w:tcBorders>
            <w:noWrap/>
            <w:vAlign w:val="bottom"/>
          </w:tcPr>
          <w:p w:rsidR="00954561" w:rsidRPr="003C3411" w:rsidRDefault="00954561" w:rsidP="008962C6">
            <w:pPr>
              <w:jc w:val="right"/>
              <w:rPr>
                <w:color w:val="000000"/>
                <w:szCs w:val="22"/>
              </w:rPr>
            </w:pPr>
          </w:p>
        </w:tc>
        <w:tc>
          <w:tcPr>
            <w:tcW w:w="2560" w:type="dxa"/>
            <w:tcBorders>
              <w:top w:val="nil"/>
              <w:left w:val="nil"/>
              <w:bottom w:val="nil"/>
              <w:right w:val="nil"/>
            </w:tcBorders>
            <w:vAlign w:val="center"/>
          </w:tcPr>
          <w:p w:rsidR="00954561" w:rsidRPr="003C3411" w:rsidRDefault="00954561" w:rsidP="008962C6">
            <w:pPr>
              <w:rPr>
                <w:color w:val="000000"/>
                <w:szCs w:val="22"/>
              </w:rPr>
            </w:pPr>
          </w:p>
        </w:tc>
      </w:tr>
      <w:tr w:rsidR="00954561" w:rsidRPr="003C3411" w:rsidTr="00E476FA">
        <w:trPr>
          <w:trHeight w:val="315"/>
        </w:trPr>
        <w:tc>
          <w:tcPr>
            <w:tcW w:w="5269" w:type="dxa"/>
            <w:gridSpan w:val="2"/>
            <w:tcBorders>
              <w:top w:val="nil"/>
              <w:left w:val="nil"/>
              <w:bottom w:val="single" w:sz="8" w:space="0" w:color="auto"/>
              <w:right w:val="nil"/>
            </w:tcBorders>
            <w:noWrap/>
            <w:vAlign w:val="bottom"/>
          </w:tcPr>
          <w:p w:rsidR="00954561" w:rsidRPr="003C3411" w:rsidRDefault="00954561" w:rsidP="008962C6">
            <w:pPr>
              <w:rPr>
                <w:b/>
                <w:bCs/>
                <w:i/>
                <w:iCs/>
                <w:color w:val="000000"/>
                <w:szCs w:val="22"/>
              </w:rPr>
            </w:pPr>
            <w:r w:rsidRPr="003C3411">
              <w:rPr>
                <w:b/>
                <w:bCs/>
                <w:i/>
                <w:iCs/>
                <w:color w:val="000000"/>
                <w:sz w:val="22"/>
                <w:szCs w:val="22"/>
              </w:rPr>
              <w:t>Gerjen</w:t>
            </w:r>
          </w:p>
        </w:tc>
        <w:tc>
          <w:tcPr>
            <w:tcW w:w="1520" w:type="dxa"/>
            <w:tcBorders>
              <w:top w:val="nil"/>
              <w:left w:val="nil"/>
              <w:bottom w:val="nil"/>
              <w:right w:val="nil"/>
            </w:tcBorders>
            <w:noWrap/>
            <w:vAlign w:val="bottom"/>
          </w:tcPr>
          <w:p w:rsidR="00954561" w:rsidRPr="003C3411" w:rsidRDefault="00954561" w:rsidP="008962C6">
            <w:pPr>
              <w:rPr>
                <w:color w:val="000000"/>
                <w:szCs w:val="22"/>
              </w:rPr>
            </w:pPr>
          </w:p>
        </w:tc>
        <w:tc>
          <w:tcPr>
            <w:tcW w:w="2560" w:type="dxa"/>
            <w:tcBorders>
              <w:top w:val="nil"/>
              <w:left w:val="nil"/>
              <w:bottom w:val="nil"/>
              <w:right w:val="nil"/>
            </w:tcBorders>
            <w:noWrap/>
            <w:vAlign w:val="bottom"/>
          </w:tcPr>
          <w:p w:rsidR="00954561" w:rsidRPr="003C3411" w:rsidRDefault="00954561" w:rsidP="008962C6">
            <w:pPr>
              <w:rPr>
                <w:color w:val="000000"/>
                <w:szCs w:val="22"/>
              </w:rPr>
            </w:pPr>
          </w:p>
        </w:tc>
      </w:tr>
      <w:tr w:rsidR="00954561" w:rsidRPr="003C3411" w:rsidTr="00E476FA">
        <w:trPr>
          <w:trHeight w:val="870"/>
        </w:trPr>
        <w:tc>
          <w:tcPr>
            <w:tcW w:w="709" w:type="dxa"/>
            <w:tcBorders>
              <w:top w:val="nil"/>
              <w:left w:val="single" w:sz="8" w:space="0" w:color="auto"/>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Sorsz.</w:t>
            </w:r>
          </w:p>
        </w:tc>
        <w:tc>
          <w:tcPr>
            <w:tcW w:w="4560" w:type="dxa"/>
            <w:tcBorders>
              <w:top w:val="nil"/>
              <w:left w:val="nil"/>
              <w:bottom w:val="nil"/>
              <w:right w:val="single" w:sz="4" w:space="0" w:color="auto"/>
            </w:tcBorders>
            <w:noWrap/>
            <w:vAlign w:val="center"/>
          </w:tcPr>
          <w:p w:rsidR="00954561" w:rsidRPr="003C3411" w:rsidRDefault="00954561" w:rsidP="008962C6">
            <w:pPr>
              <w:jc w:val="center"/>
              <w:rPr>
                <w:b/>
                <w:bCs/>
                <w:color w:val="000000"/>
                <w:szCs w:val="22"/>
              </w:rPr>
            </w:pPr>
            <w:r w:rsidRPr="003C3411">
              <w:rPr>
                <w:b/>
                <w:bCs/>
                <w:color w:val="000000"/>
                <w:sz w:val="22"/>
                <w:szCs w:val="22"/>
              </w:rPr>
              <w:t>Megnevezés</w:t>
            </w:r>
          </w:p>
        </w:tc>
        <w:tc>
          <w:tcPr>
            <w:tcW w:w="1520" w:type="dxa"/>
            <w:tcBorders>
              <w:top w:val="single" w:sz="8" w:space="0" w:color="auto"/>
              <w:left w:val="nil"/>
              <w:bottom w:val="nil"/>
              <w:right w:val="single" w:sz="4"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Támogatásra előirányzott (Ft)</w:t>
            </w:r>
          </w:p>
        </w:tc>
        <w:tc>
          <w:tcPr>
            <w:tcW w:w="2560" w:type="dxa"/>
            <w:tcBorders>
              <w:top w:val="single" w:sz="8" w:space="0" w:color="auto"/>
              <w:left w:val="nil"/>
              <w:bottom w:val="nil"/>
              <w:right w:val="single" w:sz="8" w:space="0" w:color="auto"/>
            </w:tcBorders>
            <w:vAlign w:val="center"/>
          </w:tcPr>
          <w:p w:rsidR="00954561" w:rsidRPr="003C3411" w:rsidRDefault="00954561" w:rsidP="008962C6">
            <w:pPr>
              <w:jc w:val="center"/>
              <w:rPr>
                <w:b/>
                <w:bCs/>
                <w:color w:val="000000"/>
                <w:szCs w:val="22"/>
              </w:rPr>
            </w:pPr>
            <w:r w:rsidRPr="003C3411">
              <w:rPr>
                <w:b/>
                <w:bCs/>
                <w:color w:val="000000"/>
                <w:sz w:val="22"/>
                <w:szCs w:val="22"/>
              </w:rPr>
              <w:t>Igazolás módja</w:t>
            </w:r>
          </w:p>
        </w:tc>
      </w:tr>
      <w:tr w:rsidR="00954561" w:rsidRPr="003C3411" w:rsidTr="00BB0B1D">
        <w:trPr>
          <w:trHeight w:val="300"/>
        </w:trPr>
        <w:tc>
          <w:tcPr>
            <w:tcW w:w="709" w:type="dxa"/>
            <w:tcBorders>
              <w:top w:val="single" w:sz="8" w:space="0" w:color="auto"/>
              <w:left w:val="single" w:sz="8" w:space="0" w:color="auto"/>
              <w:bottom w:val="nil"/>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 </w:t>
            </w:r>
          </w:p>
        </w:tc>
        <w:tc>
          <w:tcPr>
            <w:tcW w:w="4560" w:type="dxa"/>
            <w:tcBorders>
              <w:top w:val="single" w:sz="8" w:space="0" w:color="auto"/>
              <w:left w:val="nil"/>
              <w:bottom w:val="nil"/>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Működési támogatás összesen:</w:t>
            </w:r>
          </w:p>
        </w:tc>
        <w:tc>
          <w:tcPr>
            <w:tcW w:w="1520" w:type="dxa"/>
            <w:tcBorders>
              <w:top w:val="single" w:sz="8" w:space="0" w:color="auto"/>
              <w:left w:val="nil"/>
              <w:bottom w:val="nil"/>
              <w:right w:val="single" w:sz="4" w:space="0" w:color="auto"/>
            </w:tcBorders>
            <w:vAlign w:val="center"/>
          </w:tcPr>
          <w:p w:rsidR="00954561" w:rsidRPr="003C3411" w:rsidRDefault="00954561" w:rsidP="00BB0B1D">
            <w:pPr>
              <w:jc w:val="center"/>
              <w:rPr>
                <w:b/>
                <w:bCs/>
                <w:color w:val="000000"/>
                <w:szCs w:val="22"/>
              </w:rPr>
            </w:pPr>
            <w:r w:rsidRPr="003C3411">
              <w:rPr>
                <w:b/>
                <w:bCs/>
                <w:color w:val="000000"/>
                <w:sz w:val="22"/>
                <w:szCs w:val="22"/>
              </w:rPr>
              <w:t> </w:t>
            </w:r>
          </w:p>
        </w:tc>
        <w:tc>
          <w:tcPr>
            <w:tcW w:w="2560" w:type="dxa"/>
            <w:tcBorders>
              <w:top w:val="single" w:sz="8" w:space="0" w:color="auto"/>
              <w:left w:val="nil"/>
              <w:bottom w:val="nil"/>
              <w:right w:val="single" w:sz="8" w:space="0" w:color="auto"/>
            </w:tcBorders>
            <w:vAlign w:val="center"/>
          </w:tcPr>
          <w:p w:rsidR="00954561" w:rsidRPr="003C3411" w:rsidRDefault="00954561" w:rsidP="00BB0B1D">
            <w:pPr>
              <w:jc w:val="center"/>
              <w:rPr>
                <w:b/>
                <w:bCs/>
                <w:color w:val="000000"/>
                <w:szCs w:val="22"/>
              </w:rPr>
            </w:pPr>
            <w:r w:rsidRPr="003C3411">
              <w:rPr>
                <w:b/>
                <w:bCs/>
                <w:color w:val="000000"/>
                <w:sz w:val="22"/>
                <w:szCs w:val="22"/>
              </w:rPr>
              <w:t> </w:t>
            </w:r>
          </w:p>
        </w:tc>
      </w:tr>
      <w:tr w:rsidR="00954561" w:rsidRPr="003C3411" w:rsidTr="00BB0B1D">
        <w:trPr>
          <w:trHeight w:val="645"/>
        </w:trPr>
        <w:tc>
          <w:tcPr>
            <w:tcW w:w="709" w:type="dxa"/>
            <w:tcBorders>
              <w:top w:val="dashed" w:sz="4" w:space="0" w:color="000000"/>
              <w:left w:val="single" w:sz="8" w:space="0" w:color="auto"/>
              <w:bottom w:val="single" w:sz="4" w:space="0" w:color="auto"/>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1.</w:t>
            </w:r>
          </w:p>
        </w:tc>
        <w:tc>
          <w:tcPr>
            <w:tcW w:w="4560" w:type="dxa"/>
            <w:tcBorders>
              <w:top w:val="dashed" w:sz="4" w:space="0" w:color="000000"/>
              <w:left w:val="nil"/>
              <w:bottom w:val="single" w:sz="4" w:space="0" w:color="auto"/>
              <w:right w:val="single" w:sz="4" w:space="0" w:color="auto"/>
            </w:tcBorders>
            <w:noWrap/>
            <w:vAlign w:val="center"/>
          </w:tcPr>
          <w:p w:rsidR="00954561" w:rsidRPr="003C3411" w:rsidRDefault="00954561" w:rsidP="00BB0B1D">
            <w:pPr>
              <w:rPr>
                <w:color w:val="000000"/>
                <w:szCs w:val="22"/>
              </w:rPr>
            </w:pPr>
            <w:r w:rsidRPr="003C3411">
              <w:rPr>
                <w:color w:val="000000"/>
                <w:sz w:val="22"/>
                <w:szCs w:val="22"/>
              </w:rPr>
              <w:t>Működési költségekhez történő hozzájárulás</w:t>
            </w:r>
          </w:p>
        </w:tc>
        <w:tc>
          <w:tcPr>
            <w:tcW w:w="1520" w:type="dxa"/>
            <w:tcBorders>
              <w:top w:val="dashed" w:sz="4" w:space="0" w:color="000000"/>
              <w:left w:val="nil"/>
              <w:bottom w:val="single" w:sz="4" w:space="0" w:color="auto"/>
              <w:right w:val="single" w:sz="4" w:space="0" w:color="auto"/>
            </w:tcBorders>
            <w:vAlign w:val="center"/>
          </w:tcPr>
          <w:p w:rsidR="00954561" w:rsidRPr="003C3411" w:rsidRDefault="00954561" w:rsidP="003C3411">
            <w:pPr>
              <w:jc w:val="right"/>
              <w:rPr>
                <w:color w:val="000000"/>
                <w:szCs w:val="22"/>
              </w:rPr>
            </w:pPr>
          </w:p>
        </w:tc>
        <w:tc>
          <w:tcPr>
            <w:tcW w:w="2560" w:type="dxa"/>
            <w:tcBorders>
              <w:top w:val="dashed" w:sz="4" w:space="0" w:color="000000"/>
              <w:left w:val="nil"/>
              <w:bottom w:val="single" w:sz="4" w:space="0" w:color="auto"/>
              <w:right w:val="single" w:sz="8" w:space="0" w:color="auto"/>
            </w:tcBorders>
            <w:vAlign w:val="center"/>
          </w:tcPr>
          <w:p w:rsidR="00954561" w:rsidRPr="003C3411" w:rsidRDefault="00954561" w:rsidP="00BB0B1D">
            <w:pPr>
              <w:jc w:val="center"/>
              <w:rPr>
                <w:color w:val="000000"/>
                <w:szCs w:val="22"/>
              </w:rPr>
            </w:pPr>
            <w:r>
              <w:rPr>
                <w:color w:val="000000"/>
                <w:sz w:val="22"/>
                <w:szCs w:val="22"/>
              </w:rPr>
              <w:t>4.3.1 pont szerint</w:t>
            </w:r>
          </w:p>
        </w:tc>
      </w:tr>
      <w:tr w:rsidR="00954561" w:rsidRPr="003C3411" w:rsidTr="00BB0B1D">
        <w:trPr>
          <w:trHeight w:val="300"/>
        </w:trPr>
        <w:tc>
          <w:tcPr>
            <w:tcW w:w="709" w:type="dxa"/>
            <w:tcBorders>
              <w:top w:val="nil"/>
              <w:left w:val="single" w:sz="8" w:space="0" w:color="auto"/>
              <w:bottom w:val="dashed" w:sz="4" w:space="0" w:color="000000"/>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 </w:t>
            </w:r>
          </w:p>
        </w:tc>
        <w:tc>
          <w:tcPr>
            <w:tcW w:w="4560" w:type="dxa"/>
            <w:tcBorders>
              <w:top w:val="nil"/>
              <w:left w:val="nil"/>
              <w:bottom w:val="dashed" w:sz="4" w:space="0" w:color="000000"/>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Felhalmozási támogatás összesen:</w:t>
            </w:r>
          </w:p>
        </w:tc>
        <w:tc>
          <w:tcPr>
            <w:tcW w:w="1520" w:type="dxa"/>
            <w:tcBorders>
              <w:top w:val="nil"/>
              <w:left w:val="nil"/>
              <w:bottom w:val="dashed" w:sz="4" w:space="0" w:color="000000"/>
              <w:right w:val="single" w:sz="4" w:space="0" w:color="auto"/>
            </w:tcBorders>
            <w:vAlign w:val="center"/>
          </w:tcPr>
          <w:p w:rsidR="00954561" w:rsidRPr="003C3411" w:rsidRDefault="00954561" w:rsidP="00BB0B1D">
            <w:pPr>
              <w:jc w:val="right"/>
              <w:rPr>
                <w:color w:val="000000"/>
                <w:szCs w:val="22"/>
              </w:rPr>
            </w:pPr>
            <w:r w:rsidRPr="003C3411">
              <w:rPr>
                <w:color w:val="000000"/>
                <w:sz w:val="22"/>
                <w:szCs w:val="22"/>
              </w:rPr>
              <w:t> </w:t>
            </w:r>
          </w:p>
        </w:tc>
        <w:tc>
          <w:tcPr>
            <w:tcW w:w="2560" w:type="dxa"/>
            <w:tcBorders>
              <w:top w:val="nil"/>
              <w:left w:val="nil"/>
              <w:bottom w:val="dashed" w:sz="4" w:space="0" w:color="000000"/>
              <w:right w:val="single" w:sz="8" w:space="0" w:color="auto"/>
            </w:tcBorders>
            <w:vAlign w:val="center"/>
          </w:tcPr>
          <w:p w:rsidR="00954561" w:rsidRPr="003C3411" w:rsidRDefault="00954561" w:rsidP="00BB0B1D">
            <w:pPr>
              <w:rPr>
                <w:color w:val="000000"/>
                <w:szCs w:val="22"/>
              </w:rPr>
            </w:pPr>
            <w:r w:rsidRPr="003C3411">
              <w:rPr>
                <w:color w:val="000000"/>
                <w:sz w:val="22"/>
                <w:szCs w:val="22"/>
              </w:rPr>
              <w:t> </w:t>
            </w:r>
          </w:p>
        </w:tc>
      </w:tr>
      <w:tr w:rsidR="00954561" w:rsidRPr="003C3411" w:rsidTr="00BB0B1D">
        <w:trPr>
          <w:trHeight w:val="627"/>
        </w:trPr>
        <w:tc>
          <w:tcPr>
            <w:tcW w:w="709" w:type="dxa"/>
            <w:tcBorders>
              <w:top w:val="dashed" w:sz="4" w:space="0" w:color="000000"/>
              <w:left w:val="single" w:sz="8" w:space="0" w:color="auto"/>
              <w:bottom w:val="double" w:sz="6" w:space="0" w:color="000000"/>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2.</w:t>
            </w:r>
          </w:p>
        </w:tc>
        <w:tc>
          <w:tcPr>
            <w:tcW w:w="4560" w:type="dxa"/>
            <w:tcBorders>
              <w:top w:val="dashed" w:sz="4" w:space="0" w:color="000000"/>
              <w:left w:val="nil"/>
              <w:bottom w:val="double" w:sz="6" w:space="0" w:color="000000"/>
              <w:right w:val="single" w:sz="4" w:space="0" w:color="auto"/>
            </w:tcBorders>
            <w:vAlign w:val="center"/>
          </w:tcPr>
          <w:p w:rsidR="00954561" w:rsidRPr="003C3411" w:rsidRDefault="00954561" w:rsidP="00BB0B1D">
            <w:pPr>
              <w:rPr>
                <w:color w:val="000000"/>
                <w:szCs w:val="22"/>
              </w:rPr>
            </w:pPr>
          </w:p>
        </w:tc>
        <w:tc>
          <w:tcPr>
            <w:tcW w:w="1520" w:type="dxa"/>
            <w:tcBorders>
              <w:top w:val="dashed" w:sz="4" w:space="0" w:color="000000"/>
              <w:left w:val="nil"/>
              <w:bottom w:val="double" w:sz="6" w:space="0" w:color="000000"/>
              <w:right w:val="single" w:sz="4" w:space="0" w:color="auto"/>
            </w:tcBorders>
            <w:vAlign w:val="center"/>
          </w:tcPr>
          <w:p w:rsidR="00954561" w:rsidRPr="003C3411" w:rsidRDefault="00954561" w:rsidP="00BB0B1D">
            <w:pPr>
              <w:jc w:val="right"/>
              <w:rPr>
                <w:color w:val="000000"/>
                <w:szCs w:val="22"/>
              </w:rPr>
            </w:pPr>
          </w:p>
        </w:tc>
        <w:tc>
          <w:tcPr>
            <w:tcW w:w="2560" w:type="dxa"/>
            <w:tcBorders>
              <w:top w:val="dashed" w:sz="4" w:space="0" w:color="000000"/>
              <w:left w:val="single" w:sz="4" w:space="0" w:color="auto"/>
              <w:bottom w:val="double" w:sz="6" w:space="0" w:color="000000"/>
              <w:right w:val="single" w:sz="8" w:space="0" w:color="auto"/>
            </w:tcBorders>
            <w:vAlign w:val="center"/>
          </w:tcPr>
          <w:p w:rsidR="00954561" w:rsidRPr="003C3411" w:rsidRDefault="00954561" w:rsidP="00BB0B1D">
            <w:pPr>
              <w:jc w:val="center"/>
              <w:rPr>
                <w:color w:val="000000"/>
                <w:szCs w:val="22"/>
              </w:rPr>
            </w:pPr>
            <w:r>
              <w:rPr>
                <w:color w:val="000000"/>
                <w:sz w:val="22"/>
                <w:szCs w:val="22"/>
              </w:rPr>
              <w:t>4.3.2 pont szerint</w:t>
            </w:r>
          </w:p>
        </w:tc>
      </w:tr>
      <w:tr w:rsidR="00954561" w:rsidRPr="003C3411" w:rsidTr="00896E51">
        <w:trPr>
          <w:trHeight w:val="330"/>
        </w:trPr>
        <w:tc>
          <w:tcPr>
            <w:tcW w:w="5269" w:type="dxa"/>
            <w:gridSpan w:val="2"/>
            <w:tcBorders>
              <w:top w:val="double" w:sz="6" w:space="0" w:color="000000"/>
              <w:left w:val="single" w:sz="8" w:space="0" w:color="auto"/>
              <w:bottom w:val="single" w:sz="8" w:space="0" w:color="auto"/>
              <w:right w:val="single" w:sz="4" w:space="0" w:color="000000"/>
            </w:tcBorders>
            <w:noWrap/>
            <w:vAlign w:val="bottom"/>
          </w:tcPr>
          <w:p w:rsidR="00954561" w:rsidRPr="003C3411" w:rsidRDefault="00954561" w:rsidP="00BB0B1D">
            <w:pPr>
              <w:jc w:val="center"/>
              <w:rPr>
                <w:b/>
                <w:bCs/>
                <w:color w:val="000000"/>
                <w:szCs w:val="22"/>
              </w:rPr>
            </w:pPr>
            <w:r w:rsidRPr="003C3411">
              <w:rPr>
                <w:b/>
                <w:bCs/>
                <w:color w:val="000000"/>
                <w:sz w:val="22"/>
                <w:szCs w:val="22"/>
              </w:rPr>
              <w:t>MINDÖSSZESEN:</w:t>
            </w:r>
          </w:p>
        </w:tc>
        <w:tc>
          <w:tcPr>
            <w:tcW w:w="1520" w:type="dxa"/>
            <w:tcBorders>
              <w:top w:val="double" w:sz="6" w:space="0" w:color="000000"/>
              <w:left w:val="nil"/>
              <w:bottom w:val="single" w:sz="8" w:space="0" w:color="auto"/>
              <w:right w:val="single" w:sz="8" w:space="0" w:color="auto"/>
            </w:tcBorders>
            <w:noWrap/>
            <w:vAlign w:val="bottom"/>
          </w:tcPr>
          <w:p w:rsidR="00954561" w:rsidRPr="003C3411" w:rsidRDefault="00954561" w:rsidP="00BB0B1D">
            <w:pPr>
              <w:jc w:val="right"/>
              <w:rPr>
                <w:b/>
                <w:bCs/>
                <w:color w:val="000000"/>
                <w:szCs w:val="22"/>
              </w:rPr>
            </w:pPr>
          </w:p>
        </w:tc>
        <w:tc>
          <w:tcPr>
            <w:tcW w:w="2560" w:type="dxa"/>
            <w:tcBorders>
              <w:top w:val="double" w:sz="6" w:space="0" w:color="000000"/>
              <w:left w:val="nil"/>
              <w:bottom w:val="nil"/>
              <w:right w:val="nil"/>
            </w:tcBorders>
            <w:noWrap/>
            <w:vAlign w:val="bottom"/>
          </w:tcPr>
          <w:p w:rsidR="00954561" w:rsidRPr="003C3411" w:rsidRDefault="00954561" w:rsidP="00BB0B1D">
            <w:pPr>
              <w:rPr>
                <w:color w:val="000000"/>
                <w:szCs w:val="22"/>
              </w:rPr>
            </w:pPr>
          </w:p>
        </w:tc>
      </w:tr>
      <w:tr w:rsidR="00954561" w:rsidRPr="003C3411" w:rsidTr="006B1F16">
        <w:trPr>
          <w:trHeight w:val="315"/>
        </w:trPr>
        <w:tc>
          <w:tcPr>
            <w:tcW w:w="5269" w:type="dxa"/>
            <w:gridSpan w:val="2"/>
            <w:tcBorders>
              <w:top w:val="single" w:sz="4" w:space="0" w:color="000000"/>
              <w:left w:val="nil"/>
              <w:right w:val="nil"/>
            </w:tcBorders>
            <w:noWrap/>
            <w:vAlign w:val="bottom"/>
          </w:tcPr>
          <w:p w:rsidR="00954561" w:rsidRDefault="00954561" w:rsidP="00335952">
            <w:pPr>
              <w:rPr>
                <w:b/>
                <w:bCs/>
                <w:i/>
                <w:iCs/>
                <w:color w:val="000000"/>
                <w:szCs w:val="22"/>
              </w:rPr>
            </w:pPr>
          </w:p>
          <w:p w:rsidR="00954561" w:rsidRPr="003C3411" w:rsidRDefault="00954561" w:rsidP="00335952">
            <w:pPr>
              <w:rPr>
                <w:b/>
                <w:bCs/>
                <w:i/>
                <w:iCs/>
                <w:color w:val="000000"/>
                <w:szCs w:val="22"/>
              </w:rPr>
            </w:pPr>
          </w:p>
        </w:tc>
        <w:tc>
          <w:tcPr>
            <w:tcW w:w="1520" w:type="dxa"/>
            <w:tcBorders>
              <w:top w:val="single" w:sz="4" w:space="0" w:color="000000"/>
              <w:left w:val="nil"/>
              <w:right w:val="nil"/>
            </w:tcBorders>
            <w:noWrap/>
            <w:vAlign w:val="bottom"/>
          </w:tcPr>
          <w:p w:rsidR="00954561" w:rsidRPr="003C3411" w:rsidRDefault="00954561" w:rsidP="00335952">
            <w:pPr>
              <w:rPr>
                <w:color w:val="000000"/>
                <w:szCs w:val="22"/>
              </w:rPr>
            </w:pPr>
          </w:p>
        </w:tc>
        <w:tc>
          <w:tcPr>
            <w:tcW w:w="2560" w:type="dxa"/>
            <w:tcBorders>
              <w:top w:val="nil"/>
              <w:left w:val="nil"/>
              <w:right w:val="nil"/>
            </w:tcBorders>
            <w:noWrap/>
            <w:vAlign w:val="bottom"/>
          </w:tcPr>
          <w:p w:rsidR="00954561" w:rsidRPr="003C3411" w:rsidRDefault="00954561" w:rsidP="00335952">
            <w:pPr>
              <w:rPr>
                <w:color w:val="000000"/>
                <w:szCs w:val="22"/>
              </w:rPr>
            </w:pPr>
          </w:p>
        </w:tc>
      </w:tr>
      <w:tr w:rsidR="00954561" w:rsidRPr="003C3411" w:rsidTr="006B1F16">
        <w:trPr>
          <w:trHeight w:val="315"/>
        </w:trPr>
        <w:tc>
          <w:tcPr>
            <w:tcW w:w="5269" w:type="dxa"/>
            <w:gridSpan w:val="2"/>
            <w:tcBorders>
              <w:top w:val="nil"/>
              <w:left w:val="nil"/>
              <w:right w:val="nil"/>
            </w:tcBorders>
            <w:noWrap/>
            <w:vAlign w:val="bottom"/>
          </w:tcPr>
          <w:p w:rsidR="00954561" w:rsidRPr="003C3411" w:rsidRDefault="00954561" w:rsidP="00335952">
            <w:pPr>
              <w:rPr>
                <w:b/>
                <w:bCs/>
                <w:i/>
                <w:iCs/>
                <w:color w:val="000000"/>
                <w:szCs w:val="22"/>
              </w:rPr>
            </w:pPr>
          </w:p>
        </w:tc>
        <w:tc>
          <w:tcPr>
            <w:tcW w:w="1520" w:type="dxa"/>
            <w:tcBorders>
              <w:top w:val="nil"/>
              <w:left w:val="nil"/>
              <w:right w:val="nil"/>
            </w:tcBorders>
            <w:noWrap/>
            <w:vAlign w:val="bottom"/>
          </w:tcPr>
          <w:p w:rsidR="00954561" w:rsidRPr="003C3411" w:rsidRDefault="00954561" w:rsidP="00335952">
            <w:pPr>
              <w:rPr>
                <w:color w:val="000000"/>
                <w:szCs w:val="22"/>
              </w:rPr>
            </w:pPr>
          </w:p>
        </w:tc>
        <w:tc>
          <w:tcPr>
            <w:tcW w:w="2560" w:type="dxa"/>
            <w:tcBorders>
              <w:top w:val="nil"/>
              <w:left w:val="nil"/>
              <w:right w:val="nil"/>
            </w:tcBorders>
            <w:noWrap/>
            <w:vAlign w:val="bottom"/>
          </w:tcPr>
          <w:p w:rsidR="00954561" w:rsidRPr="003C3411" w:rsidRDefault="00954561" w:rsidP="00335952">
            <w:pPr>
              <w:rPr>
                <w:color w:val="000000"/>
                <w:szCs w:val="22"/>
              </w:rPr>
            </w:pPr>
          </w:p>
        </w:tc>
      </w:tr>
      <w:tr w:rsidR="00954561" w:rsidRPr="003C3411" w:rsidTr="006B1F16">
        <w:trPr>
          <w:trHeight w:val="315"/>
        </w:trPr>
        <w:tc>
          <w:tcPr>
            <w:tcW w:w="5269" w:type="dxa"/>
            <w:gridSpan w:val="2"/>
            <w:tcBorders>
              <w:left w:val="nil"/>
              <w:bottom w:val="single" w:sz="8" w:space="0" w:color="auto"/>
              <w:right w:val="nil"/>
            </w:tcBorders>
            <w:noWrap/>
            <w:vAlign w:val="bottom"/>
          </w:tcPr>
          <w:p w:rsidR="00954561" w:rsidRPr="003C3411" w:rsidRDefault="00954561" w:rsidP="00335952">
            <w:pPr>
              <w:rPr>
                <w:b/>
                <w:bCs/>
                <w:i/>
                <w:iCs/>
                <w:color w:val="000000"/>
                <w:szCs w:val="22"/>
              </w:rPr>
            </w:pPr>
            <w:r w:rsidRPr="003C3411">
              <w:rPr>
                <w:b/>
                <w:bCs/>
                <w:i/>
                <w:iCs/>
                <w:color w:val="000000"/>
                <w:sz w:val="22"/>
                <w:szCs w:val="22"/>
              </w:rPr>
              <w:t>Kalocsa</w:t>
            </w:r>
          </w:p>
        </w:tc>
        <w:tc>
          <w:tcPr>
            <w:tcW w:w="1520" w:type="dxa"/>
            <w:tcBorders>
              <w:left w:val="nil"/>
              <w:bottom w:val="nil"/>
              <w:right w:val="nil"/>
            </w:tcBorders>
            <w:noWrap/>
            <w:vAlign w:val="bottom"/>
          </w:tcPr>
          <w:p w:rsidR="00954561" w:rsidRPr="003C3411" w:rsidRDefault="00954561" w:rsidP="00335952">
            <w:pPr>
              <w:rPr>
                <w:color w:val="000000"/>
                <w:szCs w:val="22"/>
              </w:rPr>
            </w:pPr>
          </w:p>
        </w:tc>
        <w:tc>
          <w:tcPr>
            <w:tcW w:w="2560" w:type="dxa"/>
            <w:tcBorders>
              <w:left w:val="nil"/>
              <w:bottom w:val="nil"/>
              <w:right w:val="nil"/>
            </w:tcBorders>
            <w:noWrap/>
            <w:vAlign w:val="bottom"/>
          </w:tcPr>
          <w:p w:rsidR="00954561" w:rsidRPr="003C3411" w:rsidRDefault="00954561" w:rsidP="00335952">
            <w:pPr>
              <w:rPr>
                <w:color w:val="000000"/>
                <w:szCs w:val="22"/>
              </w:rPr>
            </w:pPr>
          </w:p>
        </w:tc>
      </w:tr>
      <w:tr w:rsidR="00954561" w:rsidRPr="003C3411" w:rsidTr="00335952">
        <w:trPr>
          <w:trHeight w:val="870"/>
        </w:trPr>
        <w:tc>
          <w:tcPr>
            <w:tcW w:w="709" w:type="dxa"/>
            <w:tcBorders>
              <w:top w:val="nil"/>
              <w:left w:val="single" w:sz="8" w:space="0" w:color="auto"/>
              <w:bottom w:val="nil"/>
              <w:right w:val="single" w:sz="4" w:space="0" w:color="auto"/>
            </w:tcBorders>
            <w:noWrap/>
            <w:vAlign w:val="center"/>
          </w:tcPr>
          <w:p w:rsidR="00954561" w:rsidRPr="003C3411" w:rsidRDefault="00954561" w:rsidP="00335952">
            <w:pPr>
              <w:jc w:val="center"/>
              <w:rPr>
                <w:b/>
                <w:bCs/>
                <w:color w:val="000000"/>
                <w:szCs w:val="22"/>
              </w:rPr>
            </w:pPr>
            <w:r w:rsidRPr="003C3411">
              <w:rPr>
                <w:b/>
                <w:bCs/>
                <w:color w:val="000000"/>
                <w:sz w:val="22"/>
                <w:szCs w:val="22"/>
              </w:rPr>
              <w:t>Sorsz.</w:t>
            </w:r>
          </w:p>
        </w:tc>
        <w:tc>
          <w:tcPr>
            <w:tcW w:w="4560" w:type="dxa"/>
            <w:tcBorders>
              <w:top w:val="nil"/>
              <w:left w:val="nil"/>
              <w:bottom w:val="nil"/>
              <w:right w:val="single" w:sz="4" w:space="0" w:color="auto"/>
            </w:tcBorders>
            <w:noWrap/>
            <w:vAlign w:val="center"/>
          </w:tcPr>
          <w:p w:rsidR="00954561" w:rsidRPr="003C3411" w:rsidRDefault="00954561" w:rsidP="00335952">
            <w:pPr>
              <w:jc w:val="center"/>
              <w:rPr>
                <w:b/>
                <w:bCs/>
                <w:color w:val="000000"/>
                <w:szCs w:val="22"/>
              </w:rPr>
            </w:pPr>
            <w:r w:rsidRPr="003C3411">
              <w:rPr>
                <w:b/>
                <w:bCs/>
                <w:color w:val="000000"/>
                <w:sz w:val="22"/>
                <w:szCs w:val="22"/>
              </w:rPr>
              <w:t>Megnevezés</w:t>
            </w:r>
          </w:p>
        </w:tc>
        <w:tc>
          <w:tcPr>
            <w:tcW w:w="1520" w:type="dxa"/>
            <w:tcBorders>
              <w:top w:val="single" w:sz="8" w:space="0" w:color="auto"/>
              <w:left w:val="nil"/>
              <w:bottom w:val="nil"/>
              <w:right w:val="single" w:sz="4" w:space="0" w:color="auto"/>
            </w:tcBorders>
            <w:vAlign w:val="center"/>
          </w:tcPr>
          <w:p w:rsidR="00954561" w:rsidRPr="003C3411" w:rsidRDefault="00954561" w:rsidP="00335952">
            <w:pPr>
              <w:jc w:val="center"/>
              <w:rPr>
                <w:b/>
                <w:bCs/>
                <w:color w:val="000000"/>
                <w:szCs w:val="22"/>
              </w:rPr>
            </w:pPr>
            <w:r w:rsidRPr="003C3411">
              <w:rPr>
                <w:b/>
                <w:bCs/>
                <w:color w:val="000000"/>
                <w:sz w:val="22"/>
                <w:szCs w:val="22"/>
              </w:rPr>
              <w:t>Támogatásra előirányzott (Ft)</w:t>
            </w:r>
          </w:p>
        </w:tc>
        <w:tc>
          <w:tcPr>
            <w:tcW w:w="2560" w:type="dxa"/>
            <w:tcBorders>
              <w:top w:val="single" w:sz="8" w:space="0" w:color="auto"/>
              <w:left w:val="nil"/>
              <w:bottom w:val="nil"/>
              <w:right w:val="single" w:sz="8" w:space="0" w:color="auto"/>
            </w:tcBorders>
            <w:vAlign w:val="center"/>
          </w:tcPr>
          <w:p w:rsidR="00954561" w:rsidRPr="003C3411" w:rsidRDefault="00954561" w:rsidP="00335952">
            <w:pPr>
              <w:jc w:val="center"/>
              <w:rPr>
                <w:b/>
                <w:bCs/>
                <w:color w:val="000000"/>
                <w:szCs w:val="22"/>
              </w:rPr>
            </w:pPr>
            <w:r w:rsidRPr="003C3411">
              <w:rPr>
                <w:b/>
                <w:bCs/>
                <w:color w:val="000000"/>
                <w:sz w:val="22"/>
                <w:szCs w:val="22"/>
              </w:rPr>
              <w:t>Igazolás módja</w:t>
            </w:r>
          </w:p>
        </w:tc>
      </w:tr>
      <w:tr w:rsidR="00954561" w:rsidRPr="003C3411" w:rsidTr="00335952">
        <w:trPr>
          <w:trHeight w:val="300"/>
        </w:trPr>
        <w:tc>
          <w:tcPr>
            <w:tcW w:w="709" w:type="dxa"/>
            <w:tcBorders>
              <w:top w:val="single" w:sz="8" w:space="0" w:color="auto"/>
              <w:left w:val="single" w:sz="8" w:space="0" w:color="auto"/>
              <w:bottom w:val="nil"/>
              <w:right w:val="single" w:sz="4" w:space="0" w:color="auto"/>
            </w:tcBorders>
            <w:noWrap/>
            <w:vAlign w:val="center"/>
          </w:tcPr>
          <w:p w:rsidR="00954561" w:rsidRPr="003C3411" w:rsidRDefault="00954561" w:rsidP="00335952">
            <w:pPr>
              <w:jc w:val="center"/>
              <w:rPr>
                <w:b/>
                <w:bCs/>
                <w:color w:val="000000"/>
                <w:szCs w:val="22"/>
              </w:rPr>
            </w:pPr>
            <w:r w:rsidRPr="003C3411">
              <w:rPr>
                <w:b/>
                <w:bCs/>
                <w:color w:val="000000"/>
                <w:sz w:val="22"/>
                <w:szCs w:val="22"/>
              </w:rPr>
              <w:t> </w:t>
            </w:r>
          </w:p>
        </w:tc>
        <w:tc>
          <w:tcPr>
            <w:tcW w:w="4560" w:type="dxa"/>
            <w:tcBorders>
              <w:top w:val="single" w:sz="8" w:space="0" w:color="auto"/>
              <w:left w:val="nil"/>
              <w:bottom w:val="nil"/>
              <w:right w:val="single" w:sz="4" w:space="0" w:color="auto"/>
            </w:tcBorders>
            <w:noWrap/>
            <w:vAlign w:val="center"/>
          </w:tcPr>
          <w:p w:rsidR="00954561" w:rsidRPr="003C3411" w:rsidRDefault="00954561" w:rsidP="00335952">
            <w:pPr>
              <w:jc w:val="center"/>
              <w:rPr>
                <w:b/>
                <w:bCs/>
                <w:color w:val="000000"/>
                <w:szCs w:val="22"/>
              </w:rPr>
            </w:pPr>
            <w:r w:rsidRPr="003C3411">
              <w:rPr>
                <w:b/>
                <w:bCs/>
                <w:color w:val="000000"/>
                <w:sz w:val="22"/>
                <w:szCs w:val="22"/>
              </w:rPr>
              <w:t>Működési támogatás összesen:</w:t>
            </w:r>
          </w:p>
        </w:tc>
        <w:tc>
          <w:tcPr>
            <w:tcW w:w="1520" w:type="dxa"/>
            <w:tcBorders>
              <w:top w:val="single" w:sz="8" w:space="0" w:color="auto"/>
              <w:left w:val="nil"/>
              <w:bottom w:val="nil"/>
              <w:right w:val="single" w:sz="4" w:space="0" w:color="auto"/>
            </w:tcBorders>
            <w:vAlign w:val="center"/>
          </w:tcPr>
          <w:p w:rsidR="00954561" w:rsidRPr="003C3411" w:rsidRDefault="00954561" w:rsidP="00335952">
            <w:pPr>
              <w:jc w:val="center"/>
              <w:rPr>
                <w:b/>
                <w:bCs/>
                <w:color w:val="000000"/>
                <w:szCs w:val="22"/>
              </w:rPr>
            </w:pPr>
            <w:r w:rsidRPr="003C3411">
              <w:rPr>
                <w:b/>
                <w:bCs/>
                <w:color w:val="000000"/>
                <w:sz w:val="22"/>
                <w:szCs w:val="22"/>
              </w:rPr>
              <w:t> </w:t>
            </w:r>
          </w:p>
        </w:tc>
        <w:tc>
          <w:tcPr>
            <w:tcW w:w="2560" w:type="dxa"/>
            <w:tcBorders>
              <w:top w:val="single" w:sz="8" w:space="0" w:color="auto"/>
              <w:left w:val="nil"/>
              <w:bottom w:val="nil"/>
              <w:right w:val="single" w:sz="8" w:space="0" w:color="auto"/>
            </w:tcBorders>
            <w:vAlign w:val="center"/>
          </w:tcPr>
          <w:p w:rsidR="00954561" w:rsidRPr="003C3411" w:rsidRDefault="00954561" w:rsidP="00335952">
            <w:pPr>
              <w:jc w:val="center"/>
              <w:rPr>
                <w:b/>
                <w:bCs/>
                <w:color w:val="000000"/>
                <w:szCs w:val="22"/>
              </w:rPr>
            </w:pPr>
            <w:r w:rsidRPr="003C3411">
              <w:rPr>
                <w:b/>
                <w:bCs/>
                <w:color w:val="000000"/>
                <w:sz w:val="22"/>
                <w:szCs w:val="22"/>
              </w:rPr>
              <w:t> </w:t>
            </w:r>
          </w:p>
        </w:tc>
      </w:tr>
      <w:tr w:rsidR="00954561" w:rsidRPr="003C3411" w:rsidTr="00335952">
        <w:trPr>
          <w:trHeight w:val="645"/>
        </w:trPr>
        <w:tc>
          <w:tcPr>
            <w:tcW w:w="709" w:type="dxa"/>
            <w:tcBorders>
              <w:top w:val="dashed" w:sz="4" w:space="0" w:color="000000"/>
              <w:left w:val="single" w:sz="8" w:space="0" w:color="auto"/>
              <w:bottom w:val="single" w:sz="4" w:space="0" w:color="auto"/>
              <w:right w:val="single" w:sz="4" w:space="0" w:color="auto"/>
            </w:tcBorders>
            <w:noWrap/>
            <w:vAlign w:val="center"/>
          </w:tcPr>
          <w:p w:rsidR="00954561" w:rsidRPr="003C3411" w:rsidRDefault="00954561" w:rsidP="00335952">
            <w:pPr>
              <w:jc w:val="center"/>
              <w:rPr>
                <w:color w:val="000000"/>
                <w:szCs w:val="22"/>
              </w:rPr>
            </w:pPr>
            <w:r w:rsidRPr="003C3411">
              <w:rPr>
                <w:color w:val="000000"/>
                <w:sz w:val="22"/>
                <w:szCs w:val="22"/>
              </w:rPr>
              <w:t>1.</w:t>
            </w:r>
          </w:p>
        </w:tc>
        <w:tc>
          <w:tcPr>
            <w:tcW w:w="4560" w:type="dxa"/>
            <w:tcBorders>
              <w:top w:val="dashed" w:sz="4" w:space="0" w:color="000000"/>
              <w:left w:val="nil"/>
              <w:bottom w:val="single" w:sz="4" w:space="0" w:color="auto"/>
              <w:right w:val="single" w:sz="4" w:space="0" w:color="auto"/>
            </w:tcBorders>
            <w:noWrap/>
            <w:vAlign w:val="center"/>
          </w:tcPr>
          <w:p w:rsidR="00954561" w:rsidRPr="003C3411" w:rsidRDefault="00954561" w:rsidP="00335952">
            <w:pPr>
              <w:rPr>
                <w:color w:val="000000"/>
                <w:szCs w:val="22"/>
              </w:rPr>
            </w:pPr>
            <w:r w:rsidRPr="003C3411">
              <w:rPr>
                <w:color w:val="000000"/>
                <w:sz w:val="22"/>
                <w:szCs w:val="22"/>
              </w:rPr>
              <w:t>Működési költségekhez történő hozzájárulás</w:t>
            </w:r>
          </w:p>
        </w:tc>
        <w:tc>
          <w:tcPr>
            <w:tcW w:w="1520" w:type="dxa"/>
            <w:tcBorders>
              <w:top w:val="dashed" w:sz="4" w:space="0" w:color="000000"/>
              <w:left w:val="nil"/>
              <w:bottom w:val="single" w:sz="4" w:space="0" w:color="auto"/>
              <w:right w:val="single" w:sz="4" w:space="0" w:color="auto"/>
            </w:tcBorders>
            <w:vAlign w:val="center"/>
          </w:tcPr>
          <w:p w:rsidR="00954561" w:rsidRPr="003C3411" w:rsidRDefault="00954561" w:rsidP="003C3411">
            <w:pPr>
              <w:jc w:val="right"/>
              <w:rPr>
                <w:color w:val="000000"/>
                <w:szCs w:val="22"/>
              </w:rPr>
            </w:pPr>
          </w:p>
        </w:tc>
        <w:tc>
          <w:tcPr>
            <w:tcW w:w="2560" w:type="dxa"/>
            <w:tcBorders>
              <w:top w:val="dashed" w:sz="4" w:space="0" w:color="000000"/>
              <w:left w:val="nil"/>
              <w:bottom w:val="single" w:sz="4" w:space="0" w:color="auto"/>
              <w:right w:val="single" w:sz="8" w:space="0" w:color="auto"/>
            </w:tcBorders>
            <w:vAlign w:val="center"/>
          </w:tcPr>
          <w:p w:rsidR="00954561" w:rsidRPr="003C3411" w:rsidRDefault="00954561" w:rsidP="00335952">
            <w:pPr>
              <w:jc w:val="center"/>
              <w:rPr>
                <w:color w:val="000000"/>
                <w:szCs w:val="22"/>
              </w:rPr>
            </w:pPr>
            <w:r>
              <w:rPr>
                <w:color w:val="000000"/>
                <w:sz w:val="22"/>
                <w:szCs w:val="22"/>
              </w:rPr>
              <w:t>4.3.1 pont szerint</w:t>
            </w:r>
          </w:p>
        </w:tc>
      </w:tr>
      <w:tr w:rsidR="00954561" w:rsidRPr="003C3411" w:rsidTr="00335952">
        <w:trPr>
          <w:trHeight w:val="300"/>
        </w:trPr>
        <w:tc>
          <w:tcPr>
            <w:tcW w:w="709" w:type="dxa"/>
            <w:tcBorders>
              <w:top w:val="nil"/>
              <w:left w:val="single" w:sz="8" w:space="0" w:color="auto"/>
              <w:bottom w:val="nil"/>
              <w:right w:val="single" w:sz="4" w:space="0" w:color="auto"/>
            </w:tcBorders>
            <w:noWrap/>
            <w:vAlign w:val="center"/>
          </w:tcPr>
          <w:p w:rsidR="00954561" w:rsidRPr="003C3411" w:rsidRDefault="00954561" w:rsidP="00335952">
            <w:pPr>
              <w:jc w:val="center"/>
              <w:rPr>
                <w:color w:val="000000"/>
                <w:szCs w:val="22"/>
              </w:rPr>
            </w:pPr>
            <w:r w:rsidRPr="003C3411">
              <w:rPr>
                <w:color w:val="000000"/>
                <w:sz w:val="22"/>
                <w:szCs w:val="22"/>
              </w:rPr>
              <w:t> </w:t>
            </w:r>
          </w:p>
        </w:tc>
        <w:tc>
          <w:tcPr>
            <w:tcW w:w="4560" w:type="dxa"/>
            <w:tcBorders>
              <w:top w:val="nil"/>
              <w:left w:val="nil"/>
              <w:bottom w:val="nil"/>
              <w:right w:val="single" w:sz="4" w:space="0" w:color="auto"/>
            </w:tcBorders>
            <w:noWrap/>
            <w:vAlign w:val="center"/>
          </w:tcPr>
          <w:p w:rsidR="00954561" w:rsidRPr="003C3411" w:rsidRDefault="00954561" w:rsidP="00335952">
            <w:pPr>
              <w:jc w:val="center"/>
              <w:rPr>
                <w:b/>
                <w:bCs/>
                <w:color w:val="000000"/>
                <w:szCs w:val="22"/>
              </w:rPr>
            </w:pPr>
            <w:r w:rsidRPr="003C3411">
              <w:rPr>
                <w:b/>
                <w:bCs/>
                <w:color w:val="000000"/>
                <w:sz w:val="22"/>
                <w:szCs w:val="22"/>
              </w:rPr>
              <w:t>Felhalmozási támogatás összesen:</w:t>
            </w:r>
          </w:p>
        </w:tc>
        <w:tc>
          <w:tcPr>
            <w:tcW w:w="1520" w:type="dxa"/>
            <w:tcBorders>
              <w:top w:val="nil"/>
              <w:left w:val="nil"/>
              <w:bottom w:val="nil"/>
              <w:right w:val="single" w:sz="4" w:space="0" w:color="auto"/>
            </w:tcBorders>
            <w:vAlign w:val="center"/>
          </w:tcPr>
          <w:p w:rsidR="00954561" w:rsidRPr="003C3411" w:rsidRDefault="00954561" w:rsidP="00335952">
            <w:pPr>
              <w:jc w:val="right"/>
              <w:rPr>
                <w:color w:val="000000"/>
                <w:szCs w:val="22"/>
              </w:rPr>
            </w:pPr>
            <w:r w:rsidRPr="003C3411">
              <w:rPr>
                <w:color w:val="000000"/>
                <w:sz w:val="22"/>
                <w:szCs w:val="22"/>
              </w:rPr>
              <w:t> </w:t>
            </w:r>
          </w:p>
        </w:tc>
        <w:tc>
          <w:tcPr>
            <w:tcW w:w="2560" w:type="dxa"/>
            <w:tcBorders>
              <w:top w:val="nil"/>
              <w:left w:val="nil"/>
              <w:bottom w:val="nil"/>
              <w:right w:val="single" w:sz="8" w:space="0" w:color="auto"/>
            </w:tcBorders>
            <w:vAlign w:val="center"/>
          </w:tcPr>
          <w:p w:rsidR="00954561" w:rsidRPr="003C3411" w:rsidRDefault="00954561" w:rsidP="00335952">
            <w:pPr>
              <w:rPr>
                <w:color w:val="000000"/>
                <w:szCs w:val="22"/>
              </w:rPr>
            </w:pPr>
            <w:r w:rsidRPr="003C3411">
              <w:rPr>
                <w:color w:val="000000"/>
                <w:sz w:val="22"/>
                <w:szCs w:val="22"/>
              </w:rPr>
              <w:t> </w:t>
            </w:r>
          </w:p>
        </w:tc>
      </w:tr>
      <w:tr w:rsidR="00954561" w:rsidRPr="003C3411" w:rsidTr="003C3411">
        <w:trPr>
          <w:trHeight w:val="654"/>
        </w:trPr>
        <w:tc>
          <w:tcPr>
            <w:tcW w:w="709" w:type="dxa"/>
            <w:tcBorders>
              <w:top w:val="dashed" w:sz="4" w:space="0" w:color="000000"/>
              <w:left w:val="single" w:sz="8" w:space="0" w:color="auto"/>
              <w:bottom w:val="single" w:sz="4" w:space="0" w:color="auto"/>
              <w:right w:val="single" w:sz="4" w:space="0" w:color="auto"/>
            </w:tcBorders>
            <w:noWrap/>
            <w:vAlign w:val="center"/>
          </w:tcPr>
          <w:p w:rsidR="00954561" w:rsidRPr="003C3411" w:rsidRDefault="00954561" w:rsidP="00335952">
            <w:pPr>
              <w:jc w:val="center"/>
              <w:rPr>
                <w:color w:val="000000"/>
                <w:szCs w:val="22"/>
              </w:rPr>
            </w:pPr>
            <w:r w:rsidRPr="003C3411">
              <w:rPr>
                <w:color w:val="000000"/>
                <w:sz w:val="22"/>
                <w:szCs w:val="22"/>
              </w:rPr>
              <w:t>2.</w:t>
            </w:r>
          </w:p>
        </w:tc>
        <w:tc>
          <w:tcPr>
            <w:tcW w:w="4560" w:type="dxa"/>
            <w:tcBorders>
              <w:top w:val="dashed" w:sz="4" w:space="0" w:color="000000"/>
              <w:left w:val="nil"/>
              <w:bottom w:val="single" w:sz="4" w:space="0" w:color="auto"/>
              <w:right w:val="single" w:sz="4" w:space="0" w:color="auto"/>
            </w:tcBorders>
            <w:vAlign w:val="center"/>
          </w:tcPr>
          <w:p w:rsidR="00954561" w:rsidRPr="003C3411" w:rsidRDefault="00954561" w:rsidP="00335952">
            <w:pPr>
              <w:rPr>
                <w:color w:val="000000"/>
                <w:szCs w:val="22"/>
              </w:rPr>
            </w:pPr>
          </w:p>
        </w:tc>
        <w:tc>
          <w:tcPr>
            <w:tcW w:w="1520" w:type="dxa"/>
            <w:tcBorders>
              <w:top w:val="dashed" w:sz="4" w:space="0" w:color="000000"/>
              <w:left w:val="nil"/>
              <w:bottom w:val="single" w:sz="4" w:space="0" w:color="auto"/>
              <w:right w:val="single" w:sz="4" w:space="0" w:color="auto"/>
            </w:tcBorders>
            <w:vAlign w:val="center"/>
          </w:tcPr>
          <w:p w:rsidR="00954561" w:rsidRPr="003C3411" w:rsidRDefault="00954561" w:rsidP="003C3411">
            <w:pPr>
              <w:jc w:val="right"/>
              <w:rPr>
                <w:color w:val="000000"/>
                <w:szCs w:val="22"/>
              </w:rPr>
            </w:pPr>
          </w:p>
        </w:tc>
        <w:tc>
          <w:tcPr>
            <w:tcW w:w="2560" w:type="dxa"/>
            <w:vMerge w:val="restart"/>
            <w:tcBorders>
              <w:top w:val="dashed" w:sz="4" w:space="0" w:color="000000"/>
              <w:left w:val="single" w:sz="4" w:space="0" w:color="auto"/>
              <w:bottom w:val="double" w:sz="6" w:space="0" w:color="000000"/>
              <w:right w:val="single" w:sz="8" w:space="0" w:color="auto"/>
            </w:tcBorders>
            <w:vAlign w:val="center"/>
          </w:tcPr>
          <w:p w:rsidR="00954561" w:rsidRPr="003C3411" w:rsidRDefault="00954561" w:rsidP="00335952">
            <w:pPr>
              <w:jc w:val="center"/>
              <w:rPr>
                <w:color w:val="000000"/>
                <w:szCs w:val="22"/>
              </w:rPr>
            </w:pPr>
            <w:r>
              <w:rPr>
                <w:color w:val="000000"/>
                <w:sz w:val="22"/>
                <w:szCs w:val="22"/>
              </w:rPr>
              <w:t>4.3.2 pont szerint</w:t>
            </w:r>
          </w:p>
        </w:tc>
      </w:tr>
      <w:tr w:rsidR="00954561" w:rsidRPr="003C3411" w:rsidTr="00335952">
        <w:trPr>
          <w:trHeight w:val="818"/>
        </w:trPr>
        <w:tc>
          <w:tcPr>
            <w:tcW w:w="709" w:type="dxa"/>
            <w:tcBorders>
              <w:top w:val="nil"/>
              <w:left w:val="single" w:sz="8" w:space="0" w:color="auto"/>
              <w:bottom w:val="double" w:sz="6" w:space="0" w:color="auto"/>
              <w:right w:val="single" w:sz="4" w:space="0" w:color="auto"/>
            </w:tcBorders>
            <w:noWrap/>
            <w:vAlign w:val="center"/>
          </w:tcPr>
          <w:p w:rsidR="00954561" w:rsidRPr="003C3411" w:rsidRDefault="00954561" w:rsidP="00335952">
            <w:pPr>
              <w:jc w:val="center"/>
              <w:rPr>
                <w:color w:val="000000"/>
                <w:szCs w:val="22"/>
              </w:rPr>
            </w:pPr>
            <w:r w:rsidRPr="003C3411">
              <w:rPr>
                <w:color w:val="000000"/>
                <w:sz w:val="22"/>
                <w:szCs w:val="22"/>
              </w:rPr>
              <w:t>3.</w:t>
            </w:r>
          </w:p>
        </w:tc>
        <w:tc>
          <w:tcPr>
            <w:tcW w:w="4560" w:type="dxa"/>
            <w:tcBorders>
              <w:top w:val="nil"/>
              <w:left w:val="nil"/>
              <w:bottom w:val="double" w:sz="6" w:space="0" w:color="auto"/>
              <w:right w:val="single" w:sz="4" w:space="0" w:color="auto"/>
            </w:tcBorders>
            <w:vAlign w:val="center"/>
          </w:tcPr>
          <w:p w:rsidR="00954561" w:rsidRPr="003C3411" w:rsidRDefault="00954561" w:rsidP="00335952">
            <w:pPr>
              <w:rPr>
                <w:color w:val="000000"/>
                <w:szCs w:val="22"/>
              </w:rPr>
            </w:pPr>
          </w:p>
        </w:tc>
        <w:tc>
          <w:tcPr>
            <w:tcW w:w="1520" w:type="dxa"/>
            <w:tcBorders>
              <w:top w:val="nil"/>
              <w:left w:val="nil"/>
              <w:bottom w:val="double" w:sz="6" w:space="0" w:color="auto"/>
              <w:right w:val="single" w:sz="4" w:space="0" w:color="auto"/>
            </w:tcBorders>
            <w:noWrap/>
            <w:vAlign w:val="center"/>
          </w:tcPr>
          <w:p w:rsidR="00954561" w:rsidRPr="003C3411" w:rsidRDefault="00954561" w:rsidP="003C3411">
            <w:pPr>
              <w:jc w:val="right"/>
              <w:rPr>
                <w:color w:val="000000"/>
                <w:szCs w:val="22"/>
              </w:rPr>
            </w:pPr>
          </w:p>
        </w:tc>
        <w:tc>
          <w:tcPr>
            <w:tcW w:w="2560" w:type="dxa"/>
            <w:vMerge/>
            <w:tcBorders>
              <w:top w:val="dashed" w:sz="4" w:space="0" w:color="000000"/>
              <w:left w:val="single" w:sz="4" w:space="0" w:color="auto"/>
              <w:bottom w:val="double" w:sz="6" w:space="0" w:color="000000"/>
              <w:right w:val="single" w:sz="8" w:space="0" w:color="auto"/>
            </w:tcBorders>
            <w:vAlign w:val="center"/>
          </w:tcPr>
          <w:p w:rsidR="00954561" w:rsidRPr="003C3411" w:rsidRDefault="00954561" w:rsidP="00335952">
            <w:pPr>
              <w:rPr>
                <w:color w:val="000000"/>
                <w:szCs w:val="22"/>
              </w:rPr>
            </w:pPr>
          </w:p>
        </w:tc>
      </w:tr>
      <w:tr w:rsidR="00954561" w:rsidRPr="003C3411" w:rsidTr="00335952">
        <w:trPr>
          <w:trHeight w:val="330"/>
        </w:trPr>
        <w:tc>
          <w:tcPr>
            <w:tcW w:w="5269" w:type="dxa"/>
            <w:gridSpan w:val="2"/>
            <w:tcBorders>
              <w:top w:val="nil"/>
              <w:left w:val="single" w:sz="8" w:space="0" w:color="auto"/>
              <w:bottom w:val="single" w:sz="8" w:space="0" w:color="auto"/>
              <w:right w:val="single" w:sz="4" w:space="0" w:color="000000"/>
            </w:tcBorders>
            <w:noWrap/>
            <w:vAlign w:val="bottom"/>
          </w:tcPr>
          <w:p w:rsidR="00954561" w:rsidRPr="003C3411" w:rsidRDefault="00954561" w:rsidP="00335952">
            <w:pPr>
              <w:jc w:val="center"/>
              <w:rPr>
                <w:b/>
                <w:bCs/>
                <w:color w:val="000000"/>
                <w:szCs w:val="22"/>
              </w:rPr>
            </w:pPr>
            <w:r w:rsidRPr="003C3411">
              <w:rPr>
                <w:b/>
                <w:bCs/>
                <w:color w:val="000000"/>
                <w:sz w:val="22"/>
                <w:szCs w:val="22"/>
              </w:rPr>
              <w:t>MINDÖSSZESEN:</w:t>
            </w:r>
          </w:p>
        </w:tc>
        <w:tc>
          <w:tcPr>
            <w:tcW w:w="1520" w:type="dxa"/>
            <w:tcBorders>
              <w:top w:val="nil"/>
              <w:left w:val="nil"/>
              <w:bottom w:val="single" w:sz="8" w:space="0" w:color="auto"/>
              <w:right w:val="single" w:sz="8" w:space="0" w:color="auto"/>
            </w:tcBorders>
            <w:noWrap/>
            <w:vAlign w:val="bottom"/>
          </w:tcPr>
          <w:p w:rsidR="00954561" w:rsidRPr="003C3411" w:rsidRDefault="00954561" w:rsidP="003C3411">
            <w:pPr>
              <w:jc w:val="right"/>
              <w:rPr>
                <w:b/>
                <w:bCs/>
                <w:color w:val="000000"/>
                <w:szCs w:val="22"/>
              </w:rPr>
            </w:pPr>
          </w:p>
        </w:tc>
        <w:tc>
          <w:tcPr>
            <w:tcW w:w="2560" w:type="dxa"/>
            <w:tcBorders>
              <w:top w:val="nil"/>
              <w:left w:val="nil"/>
              <w:bottom w:val="nil"/>
              <w:right w:val="nil"/>
            </w:tcBorders>
            <w:noWrap/>
            <w:vAlign w:val="bottom"/>
          </w:tcPr>
          <w:p w:rsidR="00954561" w:rsidRPr="003C3411" w:rsidRDefault="00954561" w:rsidP="00335952">
            <w:pPr>
              <w:rPr>
                <w:color w:val="000000"/>
                <w:szCs w:val="22"/>
              </w:rPr>
            </w:pPr>
          </w:p>
        </w:tc>
      </w:tr>
      <w:tr w:rsidR="00954561" w:rsidRPr="003C3411" w:rsidTr="00335952">
        <w:trPr>
          <w:trHeight w:val="315"/>
        </w:trPr>
        <w:tc>
          <w:tcPr>
            <w:tcW w:w="5269" w:type="dxa"/>
            <w:gridSpan w:val="2"/>
            <w:tcBorders>
              <w:top w:val="nil"/>
              <w:left w:val="nil"/>
              <w:right w:val="nil"/>
            </w:tcBorders>
            <w:noWrap/>
            <w:vAlign w:val="bottom"/>
          </w:tcPr>
          <w:p w:rsidR="00954561" w:rsidRDefault="00954561" w:rsidP="00335952">
            <w:pPr>
              <w:rPr>
                <w:b/>
                <w:bCs/>
                <w:i/>
                <w:iCs/>
                <w:color w:val="000000"/>
                <w:szCs w:val="22"/>
              </w:rPr>
            </w:pPr>
          </w:p>
          <w:p w:rsidR="00954561" w:rsidRDefault="00954561" w:rsidP="00335952">
            <w:pPr>
              <w:rPr>
                <w:b/>
                <w:bCs/>
                <w:i/>
                <w:iCs/>
                <w:color w:val="000000"/>
                <w:szCs w:val="22"/>
              </w:rPr>
            </w:pPr>
          </w:p>
          <w:p w:rsidR="00954561" w:rsidRPr="003C3411" w:rsidRDefault="00954561" w:rsidP="00335952">
            <w:pPr>
              <w:rPr>
                <w:b/>
                <w:bCs/>
                <w:i/>
                <w:iCs/>
                <w:color w:val="000000"/>
                <w:szCs w:val="22"/>
              </w:rPr>
            </w:pPr>
          </w:p>
          <w:p w:rsidR="00954561" w:rsidRPr="003C3411" w:rsidRDefault="00954561" w:rsidP="00335952">
            <w:pPr>
              <w:rPr>
                <w:b/>
                <w:bCs/>
                <w:i/>
                <w:iCs/>
                <w:color w:val="000000"/>
                <w:szCs w:val="22"/>
              </w:rPr>
            </w:pPr>
          </w:p>
        </w:tc>
        <w:tc>
          <w:tcPr>
            <w:tcW w:w="1520" w:type="dxa"/>
            <w:tcBorders>
              <w:top w:val="nil"/>
              <w:left w:val="nil"/>
              <w:right w:val="nil"/>
            </w:tcBorders>
            <w:noWrap/>
            <w:vAlign w:val="bottom"/>
          </w:tcPr>
          <w:p w:rsidR="00954561" w:rsidRPr="003C3411" w:rsidRDefault="00954561" w:rsidP="00335952">
            <w:pPr>
              <w:rPr>
                <w:color w:val="000000"/>
                <w:szCs w:val="22"/>
              </w:rPr>
            </w:pPr>
          </w:p>
        </w:tc>
        <w:tc>
          <w:tcPr>
            <w:tcW w:w="2560" w:type="dxa"/>
            <w:tcBorders>
              <w:top w:val="nil"/>
              <w:left w:val="nil"/>
              <w:right w:val="nil"/>
            </w:tcBorders>
            <w:noWrap/>
            <w:vAlign w:val="bottom"/>
          </w:tcPr>
          <w:p w:rsidR="00954561" w:rsidRPr="003C3411" w:rsidRDefault="00954561" w:rsidP="00335952">
            <w:pPr>
              <w:rPr>
                <w:color w:val="000000"/>
                <w:szCs w:val="22"/>
              </w:rPr>
            </w:pPr>
          </w:p>
        </w:tc>
      </w:tr>
      <w:tr w:rsidR="00954561" w:rsidRPr="003C3411" w:rsidTr="00335952">
        <w:trPr>
          <w:trHeight w:val="315"/>
        </w:trPr>
        <w:tc>
          <w:tcPr>
            <w:tcW w:w="5269" w:type="dxa"/>
            <w:gridSpan w:val="2"/>
            <w:tcBorders>
              <w:left w:val="nil"/>
              <w:bottom w:val="single" w:sz="8" w:space="0" w:color="auto"/>
              <w:right w:val="nil"/>
            </w:tcBorders>
            <w:noWrap/>
            <w:vAlign w:val="bottom"/>
          </w:tcPr>
          <w:p w:rsidR="00954561" w:rsidRPr="003C3411" w:rsidRDefault="00954561" w:rsidP="00335952">
            <w:pPr>
              <w:rPr>
                <w:b/>
                <w:bCs/>
                <w:i/>
                <w:iCs/>
                <w:color w:val="000000"/>
                <w:szCs w:val="22"/>
              </w:rPr>
            </w:pPr>
            <w:r w:rsidRPr="003C3411">
              <w:rPr>
                <w:b/>
                <w:bCs/>
                <w:i/>
                <w:iCs/>
                <w:color w:val="000000"/>
                <w:sz w:val="22"/>
                <w:szCs w:val="22"/>
              </w:rPr>
              <w:lastRenderedPageBreak/>
              <w:t>Ordas</w:t>
            </w:r>
          </w:p>
        </w:tc>
        <w:tc>
          <w:tcPr>
            <w:tcW w:w="1520" w:type="dxa"/>
            <w:tcBorders>
              <w:left w:val="nil"/>
              <w:bottom w:val="nil"/>
              <w:right w:val="nil"/>
            </w:tcBorders>
            <w:noWrap/>
            <w:vAlign w:val="bottom"/>
          </w:tcPr>
          <w:p w:rsidR="00954561" w:rsidRPr="003C3411" w:rsidRDefault="00954561" w:rsidP="00335952">
            <w:pPr>
              <w:rPr>
                <w:color w:val="000000"/>
                <w:szCs w:val="22"/>
              </w:rPr>
            </w:pPr>
          </w:p>
        </w:tc>
        <w:tc>
          <w:tcPr>
            <w:tcW w:w="2560" w:type="dxa"/>
            <w:tcBorders>
              <w:left w:val="nil"/>
              <w:bottom w:val="nil"/>
              <w:right w:val="nil"/>
            </w:tcBorders>
            <w:noWrap/>
            <w:vAlign w:val="bottom"/>
          </w:tcPr>
          <w:p w:rsidR="00954561" w:rsidRPr="003C3411" w:rsidRDefault="00954561" w:rsidP="00335952">
            <w:pPr>
              <w:rPr>
                <w:color w:val="000000"/>
                <w:szCs w:val="22"/>
              </w:rPr>
            </w:pPr>
          </w:p>
        </w:tc>
      </w:tr>
      <w:tr w:rsidR="00954561" w:rsidRPr="003C3411" w:rsidTr="00335952">
        <w:trPr>
          <w:trHeight w:val="870"/>
        </w:trPr>
        <w:tc>
          <w:tcPr>
            <w:tcW w:w="709" w:type="dxa"/>
            <w:tcBorders>
              <w:top w:val="nil"/>
              <w:left w:val="single" w:sz="8" w:space="0" w:color="auto"/>
              <w:bottom w:val="nil"/>
              <w:right w:val="single" w:sz="4" w:space="0" w:color="auto"/>
            </w:tcBorders>
            <w:noWrap/>
            <w:vAlign w:val="center"/>
          </w:tcPr>
          <w:p w:rsidR="00954561" w:rsidRPr="003C3411" w:rsidRDefault="00954561" w:rsidP="00335952">
            <w:pPr>
              <w:jc w:val="center"/>
              <w:rPr>
                <w:b/>
                <w:bCs/>
                <w:color w:val="000000"/>
                <w:szCs w:val="22"/>
              </w:rPr>
            </w:pPr>
            <w:r w:rsidRPr="003C3411">
              <w:rPr>
                <w:b/>
                <w:bCs/>
                <w:color w:val="000000"/>
                <w:sz w:val="22"/>
                <w:szCs w:val="22"/>
              </w:rPr>
              <w:t>Sorsz.</w:t>
            </w:r>
          </w:p>
        </w:tc>
        <w:tc>
          <w:tcPr>
            <w:tcW w:w="4560" w:type="dxa"/>
            <w:tcBorders>
              <w:top w:val="nil"/>
              <w:left w:val="nil"/>
              <w:bottom w:val="nil"/>
              <w:right w:val="single" w:sz="4" w:space="0" w:color="auto"/>
            </w:tcBorders>
            <w:noWrap/>
            <w:vAlign w:val="center"/>
          </w:tcPr>
          <w:p w:rsidR="00954561" w:rsidRPr="003C3411" w:rsidRDefault="00954561" w:rsidP="00335952">
            <w:pPr>
              <w:jc w:val="center"/>
              <w:rPr>
                <w:b/>
                <w:bCs/>
                <w:color w:val="000000"/>
                <w:szCs w:val="22"/>
              </w:rPr>
            </w:pPr>
            <w:r w:rsidRPr="003C3411">
              <w:rPr>
                <w:b/>
                <w:bCs/>
                <w:color w:val="000000"/>
                <w:sz w:val="22"/>
                <w:szCs w:val="22"/>
              </w:rPr>
              <w:t>Megnevezés</w:t>
            </w:r>
          </w:p>
        </w:tc>
        <w:tc>
          <w:tcPr>
            <w:tcW w:w="1520" w:type="dxa"/>
            <w:tcBorders>
              <w:top w:val="single" w:sz="8" w:space="0" w:color="auto"/>
              <w:left w:val="nil"/>
              <w:bottom w:val="nil"/>
              <w:right w:val="single" w:sz="4" w:space="0" w:color="auto"/>
            </w:tcBorders>
            <w:vAlign w:val="center"/>
          </w:tcPr>
          <w:p w:rsidR="00954561" w:rsidRPr="003C3411" w:rsidRDefault="00954561" w:rsidP="00335952">
            <w:pPr>
              <w:jc w:val="center"/>
              <w:rPr>
                <w:b/>
                <w:bCs/>
                <w:color w:val="000000"/>
                <w:szCs w:val="22"/>
              </w:rPr>
            </w:pPr>
            <w:r w:rsidRPr="003C3411">
              <w:rPr>
                <w:b/>
                <w:bCs/>
                <w:color w:val="000000"/>
                <w:sz w:val="22"/>
                <w:szCs w:val="22"/>
              </w:rPr>
              <w:t>Támogatásra előirányzott (Ft)</w:t>
            </w:r>
          </w:p>
        </w:tc>
        <w:tc>
          <w:tcPr>
            <w:tcW w:w="2560" w:type="dxa"/>
            <w:tcBorders>
              <w:top w:val="single" w:sz="8" w:space="0" w:color="auto"/>
              <w:left w:val="nil"/>
              <w:bottom w:val="nil"/>
              <w:right w:val="single" w:sz="8" w:space="0" w:color="auto"/>
            </w:tcBorders>
            <w:vAlign w:val="center"/>
          </w:tcPr>
          <w:p w:rsidR="00954561" w:rsidRPr="003C3411" w:rsidRDefault="00954561" w:rsidP="00335952">
            <w:pPr>
              <w:jc w:val="center"/>
              <w:rPr>
                <w:b/>
                <w:bCs/>
                <w:color w:val="000000"/>
                <w:szCs w:val="22"/>
              </w:rPr>
            </w:pPr>
            <w:r w:rsidRPr="003C3411">
              <w:rPr>
                <w:b/>
                <w:bCs/>
                <w:color w:val="000000"/>
                <w:sz w:val="22"/>
                <w:szCs w:val="22"/>
              </w:rPr>
              <w:t>Igazolás módja</w:t>
            </w:r>
          </w:p>
        </w:tc>
      </w:tr>
      <w:tr w:rsidR="00954561" w:rsidRPr="003C3411" w:rsidTr="00BB0B1D">
        <w:trPr>
          <w:trHeight w:val="300"/>
        </w:trPr>
        <w:tc>
          <w:tcPr>
            <w:tcW w:w="709" w:type="dxa"/>
            <w:tcBorders>
              <w:top w:val="single" w:sz="8" w:space="0" w:color="auto"/>
              <w:left w:val="single" w:sz="8" w:space="0" w:color="auto"/>
              <w:bottom w:val="nil"/>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 </w:t>
            </w:r>
          </w:p>
        </w:tc>
        <w:tc>
          <w:tcPr>
            <w:tcW w:w="4560" w:type="dxa"/>
            <w:tcBorders>
              <w:top w:val="single" w:sz="8" w:space="0" w:color="auto"/>
              <w:left w:val="nil"/>
              <w:bottom w:val="nil"/>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Működési támogatás összesen:</w:t>
            </w:r>
          </w:p>
        </w:tc>
        <w:tc>
          <w:tcPr>
            <w:tcW w:w="1520" w:type="dxa"/>
            <w:tcBorders>
              <w:top w:val="single" w:sz="8" w:space="0" w:color="auto"/>
              <w:left w:val="nil"/>
              <w:bottom w:val="nil"/>
              <w:right w:val="single" w:sz="4" w:space="0" w:color="auto"/>
            </w:tcBorders>
            <w:vAlign w:val="center"/>
          </w:tcPr>
          <w:p w:rsidR="00954561" w:rsidRPr="003C3411" w:rsidRDefault="00954561" w:rsidP="00BB0B1D">
            <w:pPr>
              <w:jc w:val="center"/>
              <w:rPr>
                <w:b/>
                <w:bCs/>
                <w:color w:val="000000"/>
                <w:szCs w:val="22"/>
              </w:rPr>
            </w:pPr>
            <w:r w:rsidRPr="003C3411">
              <w:rPr>
                <w:b/>
                <w:bCs/>
                <w:color w:val="000000"/>
                <w:sz w:val="22"/>
                <w:szCs w:val="22"/>
              </w:rPr>
              <w:t> </w:t>
            </w:r>
          </w:p>
        </w:tc>
        <w:tc>
          <w:tcPr>
            <w:tcW w:w="2560" w:type="dxa"/>
            <w:tcBorders>
              <w:top w:val="single" w:sz="8" w:space="0" w:color="auto"/>
              <w:left w:val="nil"/>
              <w:bottom w:val="nil"/>
              <w:right w:val="single" w:sz="8" w:space="0" w:color="auto"/>
            </w:tcBorders>
            <w:vAlign w:val="center"/>
          </w:tcPr>
          <w:p w:rsidR="00954561" w:rsidRPr="003C3411" w:rsidRDefault="00954561" w:rsidP="00BB0B1D">
            <w:pPr>
              <w:jc w:val="center"/>
              <w:rPr>
                <w:b/>
                <w:bCs/>
                <w:color w:val="000000"/>
                <w:szCs w:val="22"/>
              </w:rPr>
            </w:pPr>
            <w:r w:rsidRPr="003C3411">
              <w:rPr>
                <w:b/>
                <w:bCs/>
                <w:color w:val="000000"/>
                <w:sz w:val="22"/>
                <w:szCs w:val="22"/>
              </w:rPr>
              <w:t> </w:t>
            </w:r>
          </w:p>
        </w:tc>
      </w:tr>
      <w:tr w:rsidR="00954561" w:rsidRPr="003C3411" w:rsidTr="00BB0B1D">
        <w:trPr>
          <w:trHeight w:val="645"/>
        </w:trPr>
        <w:tc>
          <w:tcPr>
            <w:tcW w:w="709" w:type="dxa"/>
            <w:tcBorders>
              <w:top w:val="dashed" w:sz="4" w:space="0" w:color="000000"/>
              <w:left w:val="single" w:sz="8" w:space="0" w:color="auto"/>
              <w:bottom w:val="single" w:sz="4" w:space="0" w:color="auto"/>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1.</w:t>
            </w:r>
          </w:p>
        </w:tc>
        <w:tc>
          <w:tcPr>
            <w:tcW w:w="4560" w:type="dxa"/>
            <w:tcBorders>
              <w:top w:val="dashed" w:sz="4" w:space="0" w:color="000000"/>
              <w:left w:val="nil"/>
              <w:bottom w:val="single" w:sz="4" w:space="0" w:color="auto"/>
              <w:right w:val="single" w:sz="4" w:space="0" w:color="auto"/>
            </w:tcBorders>
            <w:noWrap/>
            <w:vAlign w:val="center"/>
          </w:tcPr>
          <w:p w:rsidR="00954561" w:rsidRPr="003C3411" w:rsidRDefault="00954561" w:rsidP="00BB0B1D">
            <w:pPr>
              <w:rPr>
                <w:color w:val="000000"/>
                <w:szCs w:val="22"/>
              </w:rPr>
            </w:pPr>
            <w:r w:rsidRPr="003C3411">
              <w:rPr>
                <w:color w:val="000000"/>
                <w:sz w:val="22"/>
                <w:szCs w:val="22"/>
              </w:rPr>
              <w:t>Működési költségekhez történő hozzájárulás</w:t>
            </w:r>
          </w:p>
        </w:tc>
        <w:tc>
          <w:tcPr>
            <w:tcW w:w="1520" w:type="dxa"/>
            <w:tcBorders>
              <w:top w:val="dashed" w:sz="4" w:space="0" w:color="000000"/>
              <w:left w:val="nil"/>
              <w:bottom w:val="single" w:sz="4" w:space="0" w:color="auto"/>
              <w:right w:val="single" w:sz="4" w:space="0" w:color="auto"/>
            </w:tcBorders>
            <w:vAlign w:val="center"/>
          </w:tcPr>
          <w:p w:rsidR="00954561" w:rsidRPr="003C3411" w:rsidRDefault="00954561" w:rsidP="00BB0B1D">
            <w:pPr>
              <w:jc w:val="right"/>
              <w:rPr>
                <w:color w:val="000000"/>
                <w:szCs w:val="22"/>
              </w:rPr>
            </w:pPr>
          </w:p>
        </w:tc>
        <w:tc>
          <w:tcPr>
            <w:tcW w:w="2560" w:type="dxa"/>
            <w:tcBorders>
              <w:top w:val="dashed" w:sz="4" w:space="0" w:color="000000"/>
              <w:left w:val="nil"/>
              <w:bottom w:val="single" w:sz="4" w:space="0" w:color="auto"/>
              <w:right w:val="single" w:sz="8" w:space="0" w:color="auto"/>
            </w:tcBorders>
            <w:vAlign w:val="center"/>
          </w:tcPr>
          <w:p w:rsidR="00954561" w:rsidRPr="003C3411" w:rsidRDefault="00954561" w:rsidP="00BB0B1D">
            <w:pPr>
              <w:jc w:val="center"/>
              <w:rPr>
                <w:color w:val="000000"/>
                <w:szCs w:val="22"/>
              </w:rPr>
            </w:pPr>
            <w:r>
              <w:rPr>
                <w:color w:val="000000"/>
                <w:sz w:val="22"/>
                <w:szCs w:val="22"/>
              </w:rPr>
              <w:t>4.3.1 pont szerint</w:t>
            </w:r>
          </w:p>
        </w:tc>
      </w:tr>
      <w:tr w:rsidR="00954561" w:rsidRPr="003C3411" w:rsidTr="00BB0B1D">
        <w:trPr>
          <w:trHeight w:val="300"/>
        </w:trPr>
        <w:tc>
          <w:tcPr>
            <w:tcW w:w="709" w:type="dxa"/>
            <w:tcBorders>
              <w:top w:val="nil"/>
              <w:left w:val="single" w:sz="8" w:space="0" w:color="auto"/>
              <w:bottom w:val="dashed" w:sz="4" w:space="0" w:color="000000"/>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 </w:t>
            </w:r>
          </w:p>
        </w:tc>
        <w:tc>
          <w:tcPr>
            <w:tcW w:w="4560" w:type="dxa"/>
            <w:tcBorders>
              <w:top w:val="nil"/>
              <w:left w:val="nil"/>
              <w:bottom w:val="dashed" w:sz="4" w:space="0" w:color="000000"/>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Felhalmozási támogatás összesen:</w:t>
            </w:r>
          </w:p>
        </w:tc>
        <w:tc>
          <w:tcPr>
            <w:tcW w:w="1520" w:type="dxa"/>
            <w:tcBorders>
              <w:top w:val="nil"/>
              <w:left w:val="nil"/>
              <w:bottom w:val="dashed" w:sz="4" w:space="0" w:color="000000"/>
              <w:right w:val="single" w:sz="4" w:space="0" w:color="auto"/>
            </w:tcBorders>
            <w:vAlign w:val="center"/>
          </w:tcPr>
          <w:p w:rsidR="00954561" w:rsidRPr="003C3411" w:rsidRDefault="00954561" w:rsidP="00BB0B1D">
            <w:pPr>
              <w:jc w:val="right"/>
              <w:rPr>
                <w:color w:val="000000"/>
                <w:szCs w:val="22"/>
              </w:rPr>
            </w:pPr>
            <w:r w:rsidRPr="003C3411">
              <w:rPr>
                <w:color w:val="000000"/>
                <w:sz w:val="22"/>
                <w:szCs w:val="22"/>
              </w:rPr>
              <w:t> </w:t>
            </w:r>
          </w:p>
        </w:tc>
        <w:tc>
          <w:tcPr>
            <w:tcW w:w="2560" w:type="dxa"/>
            <w:tcBorders>
              <w:top w:val="nil"/>
              <w:left w:val="nil"/>
              <w:bottom w:val="dashed" w:sz="4" w:space="0" w:color="000000"/>
              <w:right w:val="single" w:sz="8" w:space="0" w:color="auto"/>
            </w:tcBorders>
            <w:vAlign w:val="center"/>
          </w:tcPr>
          <w:p w:rsidR="00954561" w:rsidRPr="003C3411" w:rsidRDefault="00954561" w:rsidP="00BB0B1D">
            <w:pPr>
              <w:rPr>
                <w:color w:val="000000"/>
                <w:szCs w:val="22"/>
              </w:rPr>
            </w:pPr>
            <w:r w:rsidRPr="003C3411">
              <w:rPr>
                <w:color w:val="000000"/>
                <w:sz w:val="22"/>
                <w:szCs w:val="22"/>
              </w:rPr>
              <w:t> </w:t>
            </w:r>
          </w:p>
        </w:tc>
      </w:tr>
      <w:tr w:rsidR="00954561" w:rsidRPr="003C3411" w:rsidTr="00583502">
        <w:trPr>
          <w:trHeight w:val="627"/>
        </w:trPr>
        <w:tc>
          <w:tcPr>
            <w:tcW w:w="709" w:type="dxa"/>
            <w:tcBorders>
              <w:top w:val="dashed" w:sz="4" w:space="0" w:color="000000"/>
              <w:left w:val="single" w:sz="8" w:space="0" w:color="auto"/>
              <w:bottom w:val="double" w:sz="6" w:space="0" w:color="000000"/>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2.</w:t>
            </w:r>
          </w:p>
        </w:tc>
        <w:tc>
          <w:tcPr>
            <w:tcW w:w="4560" w:type="dxa"/>
            <w:tcBorders>
              <w:top w:val="dashed" w:sz="4" w:space="0" w:color="000000"/>
              <w:left w:val="nil"/>
              <w:bottom w:val="double" w:sz="6" w:space="0" w:color="000000"/>
              <w:right w:val="single" w:sz="4" w:space="0" w:color="auto"/>
            </w:tcBorders>
            <w:vAlign w:val="center"/>
          </w:tcPr>
          <w:p w:rsidR="00954561" w:rsidRPr="003C3411" w:rsidRDefault="00954561" w:rsidP="00BB0B1D">
            <w:pPr>
              <w:rPr>
                <w:color w:val="000000"/>
                <w:szCs w:val="22"/>
              </w:rPr>
            </w:pPr>
          </w:p>
        </w:tc>
        <w:tc>
          <w:tcPr>
            <w:tcW w:w="1520" w:type="dxa"/>
            <w:tcBorders>
              <w:top w:val="dashed" w:sz="4" w:space="0" w:color="000000"/>
              <w:left w:val="nil"/>
              <w:bottom w:val="double" w:sz="6" w:space="0" w:color="000000"/>
              <w:right w:val="single" w:sz="4" w:space="0" w:color="auto"/>
            </w:tcBorders>
            <w:vAlign w:val="center"/>
          </w:tcPr>
          <w:p w:rsidR="00954561" w:rsidRPr="003C3411" w:rsidRDefault="00954561" w:rsidP="00BB0B1D">
            <w:pPr>
              <w:jc w:val="right"/>
              <w:rPr>
                <w:color w:val="000000"/>
                <w:szCs w:val="22"/>
              </w:rPr>
            </w:pPr>
            <w:r w:rsidRPr="003C3411">
              <w:rPr>
                <w:color w:val="000000"/>
                <w:sz w:val="22"/>
                <w:szCs w:val="22"/>
              </w:rPr>
              <w:t> </w:t>
            </w:r>
          </w:p>
        </w:tc>
        <w:tc>
          <w:tcPr>
            <w:tcW w:w="2560" w:type="dxa"/>
            <w:tcBorders>
              <w:top w:val="dashed" w:sz="4" w:space="0" w:color="000000"/>
              <w:left w:val="single" w:sz="4" w:space="0" w:color="auto"/>
              <w:bottom w:val="double" w:sz="6" w:space="0" w:color="000000"/>
              <w:right w:val="single" w:sz="8" w:space="0" w:color="auto"/>
            </w:tcBorders>
            <w:vAlign w:val="center"/>
          </w:tcPr>
          <w:p w:rsidR="00954561" w:rsidRPr="003C3411" w:rsidRDefault="00954561" w:rsidP="00BB0B1D">
            <w:pPr>
              <w:jc w:val="center"/>
              <w:rPr>
                <w:color w:val="000000"/>
                <w:szCs w:val="22"/>
              </w:rPr>
            </w:pPr>
            <w:r>
              <w:rPr>
                <w:color w:val="000000"/>
                <w:sz w:val="22"/>
                <w:szCs w:val="22"/>
              </w:rPr>
              <w:t>4.3.2 pont szerint</w:t>
            </w:r>
          </w:p>
        </w:tc>
      </w:tr>
      <w:tr w:rsidR="00954561" w:rsidRPr="003C3411" w:rsidTr="00BB0B1D">
        <w:trPr>
          <w:trHeight w:val="330"/>
        </w:trPr>
        <w:tc>
          <w:tcPr>
            <w:tcW w:w="5269" w:type="dxa"/>
            <w:gridSpan w:val="2"/>
            <w:tcBorders>
              <w:top w:val="double" w:sz="6" w:space="0" w:color="000000"/>
              <w:left w:val="single" w:sz="8" w:space="0" w:color="auto"/>
              <w:bottom w:val="single" w:sz="8" w:space="0" w:color="auto"/>
              <w:right w:val="single" w:sz="4" w:space="0" w:color="000000"/>
            </w:tcBorders>
            <w:noWrap/>
            <w:vAlign w:val="bottom"/>
          </w:tcPr>
          <w:p w:rsidR="00954561" w:rsidRPr="003C3411" w:rsidRDefault="00954561" w:rsidP="00BB0B1D">
            <w:pPr>
              <w:jc w:val="center"/>
              <w:rPr>
                <w:b/>
                <w:bCs/>
                <w:color w:val="000000"/>
                <w:szCs w:val="22"/>
              </w:rPr>
            </w:pPr>
            <w:r w:rsidRPr="003C3411">
              <w:rPr>
                <w:b/>
                <w:bCs/>
                <w:color w:val="000000"/>
                <w:sz w:val="22"/>
                <w:szCs w:val="22"/>
              </w:rPr>
              <w:t>MINDÖSSZESEN:</w:t>
            </w:r>
          </w:p>
        </w:tc>
        <w:tc>
          <w:tcPr>
            <w:tcW w:w="1520" w:type="dxa"/>
            <w:tcBorders>
              <w:top w:val="double" w:sz="6" w:space="0" w:color="000000"/>
              <w:left w:val="nil"/>
              <w:bottom w:val="single" w:sz="8" w:space="0" w:color="auto"/>
              <w:right w:val="single" w:sz="8" w:space="0" w:color="auto"/>
            </w:tcBorders>
            <w:noWrap/>
            <w:vAlign w:val="bottom"/>
          </w:tcPr>
          <w:p w:rsidR="00954561" w:rsidRPr="003C3411" w:rsidRDefault="00954561" w:rsidP="00BB0B1D">
            <w:pPr>
              <w:jc w:val="right"/>
              <w:rPr>
                <w:b/>
                <w:bCs/>
                <w:color w:val="000000"/>
                <w:szCs w:val="22"/>
              </w:rPr>
            </w:pPr>
          </w:p>
        </w:tc>
        <w:tc>
          <w:tcPr>
            <w:tcW w:w="2560" w:type="dxa"/>
            <w:tcBorders>
              <w:top w:val="double" w:sz="6" w:space="0" w:color="000000"/>
              <w:left w:val="nil"/>
              <w:bottom w:val="nil"/>
              <w:right w:val="nil"/>
            </w:tcBorders>
            <w:noWrap/>
            <w:vAlign w:val="bottom"/>
          </w:tcPr>
          <w:p w:rsidR="00954561" w:rsidRPr="003C3411" w:rsidRDefault="00954561" w:rsidP="00BB0B1D">
            <w:pPr>
              <w:rPr>
                <w:color w:val="000000"/>
                <w:szCs w:val="22"/>
              </w:rPr>
            </w:pPr>
          </w:p>
        </w:tc>
      </w:tr>
      <w:tr w:rsidR="00954561" w:rsidRPr="003C3411" w:rsidTr="00E476FA">
        <w:trPr>
          <w:trHeight w:val="300"/>
        </w:trPr>
        <w:tc>
          <w:tcPr>
            <w:tcW w:w="5269" w:type="dxa"/>
            <w:gridSpan w:val="2"/>
            <w:tcBorders>
              <w:top w:val="single" w:sz="8" w:space="0" w:color="auto"/>
              <w:left w:val="nil"/>
              <w:bottom w:val="nil"/>
              <w:right w:val="nil"/>
            </w:tcBorders>
            <w:noWrap/>
            <w:vAlign w:val="bottom"/>
          </w:tcPr>
          <w:p w:rsidR="00954561" w:rsidRDefault="00954561" w:rsidP="008962C6">
            <w:pPr>
              <w:jc w:val="center"/>
              <w:rPr>
                <w:b/>
                <w:bCs/>
                <w:color w:val="000000"/>
                <w:szCs w:val="22"/>
              </w:rPr>
            </w:pPr>
          </w:p>
          <w:p w:rsidR="00954561" w:rsidRPr="003C3411" w:rsidRDefault="00954561" w:rsidP="008962C6">
            <w:pPr>
              <w:jc w:val="center"/>
              <w:rPr>
                <w:b/>
                <w:bCs/>
                <w:color w:val="000000"/>
                <w:szCs w:val="22"/>
              </w:rPr>
            </w:pPr>
          </w:p>
          <w:p w:rsidR="00954561" w:rsidRPr="003C3411" w:rsidRDefault="00954561" w:rsidP="008962C6">
            <w:pPr>
              <w:jc w:val="center"/>
              <w:rPr>
                <w:b/>
                <w:bCs/>
                <w:color w:val="000000"/>
                <w:szCs w:val="22"/>
              </w:rPr>
            </w:pPr>
          </w:p>
        </w:tc>
        <w:tc>
          <w:tcPr>
            <w:tcW w:w="1520" w:type="dxa"/>
            <w:tcBorders>
              <w:top w:val="nil"/>
              <w:left w:val="nil"/>
              <w:bottom w:val="nil"/>
              <w:right w:val="nil"/>
            </w:tcBorders>
            <w:noWrap/>
            <w:vAlign w:val="bottom"/>
          </w:tcPr>
          <w:p w:rsidR="00954561" w:rsidRPr="003C3411" w:rsidRDefault="00954561" w:rsidP="008962C6">
            <w:pPr>
              <w:rPr>
                <w:color w:val="000000"/>
                <w:szCs w:val="22"/>
              </w:rPr>
            </w:pPr>
          </w:p>
        </w:tc>
        <w:tc>
          <w:tcPr>
            <w:tcW w:w="2560" w:type="dxa"/>
            <w:tcBorders>
              <w:top w:val="nil"/>
              <w:left w:val="nil"/>
              <w:bottom w:val="nil"/>
              <w:right w:val="nil"/>
            </w:tcBorders>
            <w:noWrap/>
            <w:vAlign w:val="bottom"/>
          </w:tcPr>
          <w:p w:rsidR="00954561" w:rsidRPr="003C3411" w:rsidRDefault="00954561" w:rsidP="008962C6">
            <w:pPr>
              <w:rPr>
                <w:color w:val="000000"/>
                <w:szCs w:val="22"/>
              </w:rPr>
            </w:pPr>
          </w:p>
        </w:tc>
      </w:tr>
      <w:tr w:rsidR="00954561" w:rsidRPr="003C3411" w:rsidTr="00335952">
        <w:trPr>
          <w:trHeight w:val="315"/>
        </w:trPr>
        <w:tc>
          <w:tcPr>
            <w:tcW w:w="5269" w:type="dxa"/>
            <w:gridSpan w:val="2"/>
            <w:tcBorders>
              <w:left w:val="nil"/>
              <w:bottom w:val="single" w:sz="8" w:space="0" w:color="auto"/>
              <w:right w:val="nil"/>
            </w:tcBorders>
            <w:noWrap/>
            <w:vAlign w:val="bottom"/>
          </w:tcPr>
          <w:p w:rsidR="00954561" w:rsidRPr="003C3411" w:rsidRDefault="00954561" w:rsidP="00335952">
            <w:pPr>
              <w:rPr>
                <w:b/>
                <w:bCs/>
                <w:i/>
                <w:iCs/>
                <w:color w:val="000000"/>
                <w:szCs w:val="22"/>
              </w:rPr>
            </w:pPr>
            <w:r w:rsidRPr="003C3411">
              <w:rPr>
                <w:b/>
                <w:bCs/>
                <w:i/>
                <w:iCs/>
                <w:color w:val="000000"/>
                <w:sz w:val="22"/>
                <w:szCs w:val="22"/>
              </w:rPr>
              <w:t>Paks</w:t>
            </w:r>
          </w:p>
        </w:tc>
        <w:tc>
          <w:tcPr>
            <w:tcW w:w="1520" w:type="dxa"/>
            <w:tcBorders>
              <w:left w:val="nil"/>
              <w:bottom w:val="nil"/>
              <w:right w:val="nil"/>
            </w:tcBorders>
            <w:noWrap/>
            <w:vAlign w:val="bottom"/>
          </w:tcPr>
          <w:p w:rsidR="00954561" w:rsidRPr="003C3411" w:rsidRDefault="00954561" w:rsidP="00335952">
            <w:pPr>
              <w:rPr>
                <w:color w:val="000000"/>
                <w:szCs w:val="22"/>
              </w:rPr>
            </w:pPr>
          </w:p>
        </w:tc>
        <w:tc>
          <w:tcPr>
            <w:tcW w:w="2560" w:type="dxa"/>
            <w:tcBorders>
              <w:left w:val="nil"/>
              <w:bottom w:val="nil"/>
              <w:right w:val="nil"/>
            </w:tcBorders>
            <w:noWrap/>
            <w:vAlign w:val="bottom"/>
          </w:tcPr>
          <w:p w:rsidR="00954561" w:rsidRPr="003C3411" w:rsidRDefault="00954561" w:rsidP="00335952">
            <w:pPr>
              <w:rPr>
                <w:color w:val="000000"/>
                <w:szCs w:val="22"/>
              </w:rPr>
            </w:pPr>
          </w:p>
        </w:tc>
      </w:tr>
      <w:tr w:rsidR="00954561" w:rsidRPr="003C3411" w:rsidTr="00335952">
        <w:trPr>
          <w:trHeight w:val="870"/>
        </w:trPr>
        <w:tc>
          <w:tcPr>
            <w:tcW w:w="709" w:type="dxa"/>
            <w:tcBorders>
              <w:top w:val="nil"/>
              <w:left w:val="single" w:sz="8" w:space="0" w:color="auto"/>
              <w:bottom w:val="nil"/>
              <w:right w:val="single" w:sz="4" w:space="0" w:color="auto"/>
            </w:tcBorders>
            <w:noWrap/>
            <w:vAlign w:val="center"/>
          </w:tcPr>
          <w:p w:rsidR="00954561" w:rsidRPr="003C3411" w:rsidRDefault="00954561" w:rsidP="00335952">
            <w:pPr>
              <w:jc w:val="center"/>
              <w:rPr>
                <w:b/>
                <w:bCs/>
                <w:color w:val="000000"/>
                <w:szCs w:val="22"/>
              </w:rPr>
            </w:pPr>
            <w:r w:rsidRPr="003C3411">
              <w:rPr>
                <w:b/>
                <w:bCs/>
                <w:color w:val="000000"/>
                <w:sz w:val="22"/>
                <w:szCs w:val="22"/>
              </w:rPr>
              <w:t>Sorsz.</w:t>
            </w:r>
          </w:p>
        </w:tc>
        <w:tc>
          <w:tcPr>
            <w:tcW w:w="4560" w:type="dxa"/>
            <w:tcBorders>
              <w:top w:val="nil"/>
              <w:left w:val="nil"/>
              <w:bottom w:val="nil"/>
              <w:right w:val="single" w:sz="4" w:space="0" w:color="auto"/>
            </w:tcBorders>
            <w:noWrap/>
            <w:vAlign w:val="center"/>
          </w:tcPr>
          <w:p w:rsidR="00954561" w:rsidRPr="003C3411" w:rsidRDefault="00954561" w:rsidP="00335952">
            <w:pPr>
              <w:jc w:val="center"/>
              <w:rPr>
                <w:b/>
                <w:bCs/>
                <w:color w:val="000000"/>
                <w:szCs w:val="22"/>
              </w:rPr>
            </w:pPr>
            <w:r w:rsidRPr="003C3411">
              <w:rPr>
                <w:b/>
                <w:bCs/>
                <w:color w:val="000000"/>
                <w:sz w:val="22"/>
                <w:szCs w:val="22"/>
              </w:rPr>
              <w:t>Megnevezés</w:t>
            </w:r>
          </w:p>
        </w:tc>
        <w:tc>
          <w:tcPr>
            <w:tcW w:w="1520" w:type="dxa"/>
            <w:tcBorders>
              <w:top w:val="single" w:sz="8" w:space="0" w:color="auto"/>
              <w:left w:val="nil"/>
              <w:bottom w:val="nil"/>
              <w:right w:val="single" w:sz="4" w:space="0" w:color="auto"/>
            </w:tcBorders>
            <w:vAlign w:val="center"/>
          </w:tcPr>
          <w:p w:rsidR="00954561" w:rsidRPr="003C3411" w:rsidRDefault="00954561" w:rsidP="00335952">
            <w:pPr>
              <w:jc w:val="center"/>
              <w:rPr>
                <w:b/>
                <w:bCs/>
                <w:color w:val="000000"/>
                <w:szCs w:val="22"/>
              </w:rPr>
            </w:pPr>
            <w:r w:rsidRPr="003C3411">
              <w:rPr>
                <w:b/>
                <w:bCs/>
                <w:color w:val="000000"/>
                <w:sz w:val="22"/>
                <w:szCs w:val="22"/>
              </w:rPr>
              <w:t>Támogatásra előirányzott (Ft)</w:t>
            </w:r>
          </w:p>
        </w:tc>
        <w:tc>
          <w:tcPr>
            <w:tcW w:w="2560" w:type="dxa"/>
            <w:tcBorders>
              <w:top w:val="single" w:sz="8" w:space="0" w:color="auto"/>
              <w:left w:val="nil"/>
              <w:bottom w:val="nil"/>
              <w:right w:val="single" w:sz="8" w:space="0" w:color="auto"/>
            </w:tcBorders>
            <w:vAlign w:val="center"/>
          </w:tcPr>
          <w:p w:rsidR="00954561" w:rsidRPr="003C3411" w:rsidRDefault="00954561" w:rsidP="00335952">
            <w:pPr>
              <w:jc w:val="center"/>
              <w:rPr>
                <w:b/>
                <w:bCs/>
                <w:color w:val="000000"/>
                <w:szCs w:val="22"/>
              </w:rPr>
            </w:pPr>
            <w:r w:rsidRPr="003C3411">
              <w:rPr>
                <w:b/>
                <w:bCs/>
                <w:color w:val="000000"/>
                <w:sz w:val="22"/>
                <w:szCs w:val="22"/>
              </w:rPr>
              <w:t>Igazolás módja</w:t>
            </w:r>
          </w:p>
        </w:tc>
      </w:tr>
      <w:tr w:rsidR="00954561" w:rsidRPr="003C3411" w:rsidTr="00BB0B1D">
        <w:trPr>
          <w:trHeight w:val="300"/>
        </w:trPr>
        <w:tc>
          <w:tcPr>
            <w:tcW w:w="709" w:type="dxa"/>
            <w:tcBorders>
              <w:top w:val="single" w:sz="8" w:space="0" w:color="auto"/>
              <w:left w:val="single" w:sz="8" w:space="0" w:color="auto"/>
              <w:bottom w:val="nil"/>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 </w:t>
            </w:r>
          </w:p>
        </w:tc>
        <w:tc>
          <w:tcPr>
            <w:tcW w:w="4560" w:type="dxa"/>
            <w:tcBorders>
              <w:top w:val="single" w:sz="8" w:space="0" w:color="auto"/>
              <w:left w:val="nil"/>
              <w:bottom w:val="nil"/>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Működési támogatás összesen:</w:t>
            </w:r>
          </w:p>
        </w:tc>
        <w:tc>
          <w:tcPr>
            <w:tcW w:w="1520" w:type="dxa"/>
            <w:tcBorders>
              <w:top w:val="single" w:sz="8" w:space="0" w:color="auto"/>
              <w:left w:val="nil"/>
              <w:bottom w:val="nil"/>
              <w:right w:val="single" w:sz="4" w:space="0" w:color="auto"/>
            </w:tcBorders>
            <w:vAlign w:val="center"/>
          </w:tcPr>
          <w:p w:rsidR="00954561" w:rsidRPr="003C3411" w:rsidRDefault="00954561" w:rsidP="00BB0B1D">
            <w:pPr>
              <w:jc w:val="center"/>
              <w:rPr>
                <w:b/>
                <w:bCs/>
                <w:color w:val="000000"/>
                <w:szCs w:val="22"/>
              </w:rPr>
            </w:pPr>
            <w:r w:rsidRPr="003C3411">
              <w:rPr>
                <w:b/>
                <w:bCs/>
                <w:color w:val="000000"/>
                <w:sz w:val="22"/>
                <w:szCs w:val="22"/>
              </w:rPr>
              <w:t> </w:t>
            </w:r>
          </w:p>
        </w:tc>
        <w:tc>
          <w:tcPr>
            <w:tcW w:w="2560" w:type="dxa"/>
            <w:tcBorders>
              <w:top w:val="single" w:sz="8" w:space="0" w:color="auto"/>
              <w:left w:val="nil"/>
              <w:bottom w:val="nil"/>
              <w:right w:val="single" w:sz="8" w:space="0" w:color="auto"/>
            </w:tcBorders>
            <w:vAlign w:val="center"/>
          </w:tcPr>
          <w:p w:rsidR="00954561" w:rsidRPr="003C3411" w:rsidRDefault="00954561" w:rsidP="00BB0B1D">
            <w:pPr>
              <w:jc w:val="center"/>
              <w:rPr>
                <w:b/>
                <w:bCs/>
                <w:color w:val="000000"/>
                <w:szCs w:val="22"/>
              </w:rPr>
            </w:pPr>
            <w:r w:rsidRPr="003C3411">
              <w:rPr>
                <w:b/>
                <w:bCs/>
                <w:color w:val="000000"/>
                <w:sz w:val="22"/>
                <w:szCs w:val="22"/>
              </w:rPr>
              <w:t> </w:t>
            </w:r>
          </w:p>
        </w:tc>
      </w:tr>
      <w:tr w:rsidR="00954561" w:rsidRPr="003C3411" w:rsidTr="00BB0B1D">
        <w:trPr>
          <w:trHeight w:val="645"/>
        </w:trPr>
        <w:tc>
          <w:tcPr>
            <w:tcW w:w="709" w:type="dxa"/>
            <w:tcBorders>
              <w:top w:val="dashed" w:sz="4" w:space="0" w:color="000000"/>
              <w:left w:val="single" w:sz="8" w:space="0" w:color="auto"/>
              <w:bottom w:val="single" w:sz="4" w:space="0" w:color="auto"/>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1.</w:t>
            </w:r>
          </w:p>
        </w:tc>
        <w:tc>
          <w:tcPr>
            <w:tcW w:w="4560" w:type="dxa"/>
            <w:tcBorders>
              <w:top w:val="dashed" w:sz="4" w:space="0" w:color="000000"/>
              <w:left w:val="nil"/>
              <w:bottom w:val="single" w:sz="4" w:space="0" w:color="auto"/>
              <w:right w:val="single" w:sz="4" w:space="0" w:color="auto"/>
            </w:tcBorders>
            <w:noWrap/>
            <w:vAlign w:val="center"/>
          </w:tcPr>
          <w:p w:rsidR="00954561" w:rsidRPr="003C3411" w:rsidRDefault="00954561" w:rsidP="00BB0B1D">
            <w:pPr>
              <w:rPr>
                <w:color w:val="000000"/>
                <w:szCs w:val="22"/>
              </w:rPr>
            </w:pPr>
            <w:r w:rsidRPr="003C3411">
              <w:rPr>
                <w:color w:val="000000"/>
                <w:sz w:val="22"/>
                <w:szCs w:val="22"/>
              </w:rPr>
              <w:t>Működési költségekhez történő hozzájárulás</w:t>
            </w:r>
          </w:p>
        </w:tc>
        <w:tc>
          <w:tcPr>
            <w:tcW w:w="1520" w:type="dxa"/>
            <w:tcBorders>
              <w:top w:val="dashed" w:sz="4" w:space="0" w:color="000000"/>
              <w:left w:val="nil"/>
              <w:bottom w:val="single" w:sz="4" w:space="0" w:color="auto"/>
              <w:right w:val="single" w:sz="4" w:space="0" w:color="auto"/>
            </w:tcBorders>
            <w:vAlign w:val="center"/>
          </w:tcPr>
          <w:p w:rsidR="00954561" w:rsidRPr="003C3411" w:rsidRDefault="00954561" w:rsidP="00A82701">
            <w:pPr>
              <w:jc w:val="right"/>
              <w:rPr>
                <w:color w:val="000000"/>
                <w:szCs w:val="22"/>
              </w:rPr>
            </w:pPr>
          </w:p>
        </w:tc>
        <w:tc>
          <w:tcPr>
            <w:tcW w:w="2560" w:type="dxa"/>
            <w:tcBorders>
              <w:top w:val="dashed" w:sz="4" w:space="0" w:color="000000"/>
              <w:left w:val="nil"/>
              <w:bottom w:val="single" w:sz="4" w:space="0" w:color="auto"/>
              <w:right w:val="single" w:sz="8" w:space="0" w:color="auto"/>
            </w:tcBorders>
            <w:vAlign w:val="center"/>
          </w:tcPr>
          <w:p w:rsidR="00954561" w:rsidRPr="003C3411" w:rsidRDefault="00954561" w:rsidP="00BB0B1D">
            <w:pPr>
              <w:jc w:val="center"/>
              <w:rPr>
                <w:color w:val="000000"/>
                <w:szCs w:val="22"/>
              </w:rPr>
            </w:pPr>
            <w:r>
              <w:rPr>
                <w:color w:val="000000"/>
                <w:sz w:val="22"/>
                <w:szCs w:val="22"/>
              </w:rPr>
              <w:t>4.3.1 pont szerint</w:t>
            </w:r>
          </w:p>
        </w:tc>
      </w:tr>
      <w:tr w:rsidR="00954561" w:rsidRPr="003C3411" w:rsidTr="00BB0B1D">
        <w:trPr>
          <w:trHeight w:val="300"/>
        </w:trPr>
        <w:tc>
          <w:tcPr>
            <w:tcW w:w="709" w:type="dxa"/>
            <w:tcBorders>
              <w:top w:val="nil"/>
              <w:left w:val="single" w:sz="8" w:space="0" w:color="auto"/>
              <w:bottom w:val="dashed" w:sz="4" w:space="0" w:color="000000"/>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 </w:t>
            </w:r>
          </w:p>
        </w:tc>
        <w:tc>
          <w:tcPr>
            <w:tcW w:w="4560" w:type="dxa"/>
            <w:tcBorders>
              <w:top w:val="nil"/>
              <w:left w:val="nil"/>
              <w:bottom w:val="dashed" w:sz="4" w:space="0" w:color="000000"/>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Felhalmozási támogatás összesen:</w:t>
            </w:r>
          </w:p>
        </w:tc>
        <w:tc>
          <w:tcPr>
            <w:tcW w:w="1520" w:type="dxa"/>
            <w:tcBorders>
              <w:top w:val="nil"/>
              <w:left w:val="nil"/>
              <w:bottom w:val="dashed" w:sz="4" w:space="0" w:color="000000"/>
              <w:right w:val="single" w:sz="4" w:space="0" w:color="auto"/>
            </w:tcBorders>
            <w:vAlign w:val="center"/>
          </w:tcPr>
          <w:p w:rsidR="00954561" w:rsidRPr="003C3411" w:rsidRDefault="00954561" w:rsidP="00BB0B1D">
            <w:pPr>
              <w:jc w:val="right"/>
              <w:rPr>
                <w:color w:val="000000"/>
                <w:szCs w:val="22"/>
              </w:rPr>
            </w:pPr>
            <w:r w:rsidRPr="003C3411">
              <w:rPr>
                <w:color w:val="000000"/>
                <w:sz w:val="22"/>
                <w:szCs w:val="22"/>
              </w:rPr>
              <w:t> </w:t>
            </w:r>
          </w:p>
        </w:tc>
        <w:tc>
          <w:tcPr>
            <w:tcW w:w="2560" w:type="dxa"/>
            <w:tcBorders>
              <w:top w:val="nil"/>
              <w:left w:val="nil"/>
              <w:bottom w:val="dashed" w:sz="4" w:space="0" w:color="000000"/>
              <w:right w:val="single" w:sz="8" w:space="0" w:color="auto"/>
            </w:tcBorders>
            <w:vAlign w:val="center"/>
          </w:tcPr>
          <w:p w:rsidR="00954561" w:rsidRPr="003C3411" w:rsidRDefault="00954561" w:rsidP="00BB0B1D">
            <w:pPr>
              <w:rPr>
                <w:color w:val="000000"/>
                <w:szCs w:val="22"/>
              </w:rPr>
            </w:pPr>
            <w:r w:rsidRPr="003C3411">
              <w:rPr>
                <w:color w:val="000000"/>
                <w:sz w:val="22"/>
                <w:szCs w:val="22"/>
              </w:rPr>
              <w:t> </w:t>
            </w:r>
          </w:p>
        </w:tc>
      </w:tr>
      <w:tr w:rsidR="00954561" w:rsidRPr="00A82701" w:rsidTr="00A82701">
        <w:trPr>
          <w:trHeight w:val="696"/>
        </w:trPr>
        <w:tc>
          <w:tcPr>
            <w:tcW w:w="709" w:type="dxa"/>
            <w:tcBorders>
              <w:top w:val="dashed" w:sz="4" w:space="0" w:color="000000"/>
              <w:left w:val="single" w:sz="8" w:space="0" w:color="auto"/>
              <w:bottom w:val="double" w:sz="6" w:space="0" w:color="000000"/>
              <w:right w:val="single" w:sz="4" w:space="0" w:color="auto"/>
            </w:tcBorders>
            <w:noWrap/>
            <w:vAlign w:val="center"/>
          </w:tcPr>
          <w:p w:rsidR="00954561" w:rsidRPr="00A82701" w:rsidRDefault="00954561" w:rsidP="00BB0B1D">
            <w:pPr>
              <w:jc w:val="center"/>
              <w:rPr>
                <w:color w:val="000000"/>
                <w:szCs w:val="22"/>
              </w:rPr>
            </w:pPr>
            <w:r w:rsidRPr="00A82701">
              <w:rPr>
                <w:color w:val="000000"/>
                <w:sz w:val="22"/>
                <w:szCs w:val="22"/>
              </w:rPr>
              <w:t>2.</w:t>
            </w:r>
          </w:p>
        </w:tc>
        <w:tc>
          <w:tcPr>
            <w:tcW w:w="4560" w:type="dxa"/>
            <w:tcBorders>
              <w:top w:val="dashed" w:sz="4" w:space="0" w:color="000000"/>
              <w:left w:val="nil"/>
              <w:bottom w:val="double" w:sz="6" w:space="0" w:color="000000"/>
              <w:right w:val="single" w:sz="4" w:space="0" w:color="auto"/>
            </w:tcBorders>
            <w:vAlign w:val="center"/>
          </w:tcPr>
          <w:p w:rsidR="00954561" w:rsidRPr="00A82701" w:rsidRDefault="00954561" w:rsidP="00583502">
            <w:pPr>
              <w:rPr>
                <w:color w:val="000000"/>
                <w:szCs w:val="22"/>
              </w:rPr>
            </w:pPr>
            <w:r w:rsidRPr="00A82701">
              <w:rPr>
                <w:color w:val="000000"/>
                <w:sz w:val="22"/>
                <w:szCs w:val="22"/>
              </w:rPr>
              <w:t> </w:t>
            </w:r>
          </w:p>
        </w:tc>
        <w:tc>
          <w:tcPr>
            <w:tcW w:w="1520" w:type="dxa"/>
            <w:tcBorders>
              <w:top w:val="dashed" w:sz="4" w:space="0" w:color="000000"/>
              <w:left w:val="nil"/>
              <w:bottom w:val="double" w:sz="6" w:space="0" w:color="000000"/>
              <w:right w:val="single" w:sz="4" w:space="0" w:color="auto"/>
            </w:tcBorders>
            <w:vAlign w:val="center"/>
          </w:tcPr>
          <w:p w:rsidR="00954561" w:rsidRPr="00A82701" w:rsidRDefault="00954561" w:rsidP="00BB0B1D">
            <w:pPr>
              <w:jc w:val="right"/>
              <w:rPr>
                <w:color w:val="000000"/>
                <w:szCs w:val="22"/>
              </w:rPr>
            </w:pPr>
          </w:p>
        </w:tc>
        <w:tc>
          <w:tcPr>
            <w:tcW w:w="2560" w:type="dxa"/>
            <w:tcBorders>
              <w:top w:val="dashed" w:sz="4" w:space="0" w:color="000000"/>
              <w:left w:val="single" w:sz="4" w:space="0" w:color="auto"/>
              <w:bottom w:val="double" w:sz="6" w:space="0" w:color="000000"/>
              <w:right w:val="single" w:sz="8" w:space="0" w:color="auto"/>
            </w:tcBorders>
            <w:vAlign w:val="center"/>
          </w:tcPr>
          <w:p w:rsidR="00954561" w:rsidRPr="00A82701" w:rsidRDefault="00954561" w:rsidP="00BB0B1D">
            <w:pPr>
              <w:jc w:val="center"/>
              <w:rPr>
                <w:color w:val="000000"/>
                <w:szCs w:val="22"/>
              </w:rPr>
            </w:pPr>
            <w:r>
              <w:rPr>
                <w:color w:val="000000"/>
                <w:sz w:val="22"/>
                <w:szCs w:val="22"/>
              </w:rPr>
              <w:t>4.3.2 pont szerint</w:t>
            </w:r>
          </w:p>
        </w:tc>
      </w:tr>
      <w:tr w:rsidR="00954561" w:rsidRPr="003C3411" w:rsidTr="00BB0B1D">
        <w:trPr>
          <w:trHeight w:val="330"/>
        </w:trPr>
        <w:tc>
          <w:tcPr>
            <w:tcW w:w="5269" w:type="dxa"/>
            <w:gridSpan w:val="2"/>
            <w:tcBorders>
              <w:top w:val="double" w:sz="6" w:space="0" w:color="000000"/>
              <w:left w:val="single" w:sz="8" w:space="0" w:color="auto"/>
              <w:bottom w:val="single" w:sz="8" w:space="0" w:color="auto"/>
              <w:right w:val="single" w:sz="4" w:space="0" w:color="000000"/>
            </w:tcBorders>
            <w:noWrap/>
            <w:vAlign w:val="bottom"/>
          </w:tcPr>
          <w:p w:rsidR="00954561" w:rsidRPr="003C3411" w:rsidRDefault="00954561" w:rsidP="00BB0B1D">
            <w:pPr>
              <w:jc w:val="center"/>
              <w:rPr>
                <w:b/>
                <w:bCs/>
                <w:color w:val="000000"/>
                <w:szCs w:val="22"/>
              </w:rPr>
            </w:pPr>
            <w:r w:rsidRPr="003C3411">
              <w:rPr>
                <w:b/>
                <w:bCs/>
                <w:color w:val="000000"/>
                <w:sz w:val="22"/>
                <w:szCs w:val="22"/>
              </w:rPr>
              <w:t>MINDÖSSZESEN:</w:t>
            </w:r>
          </w:p>
        </w:tc>
        <w:tc>
          <w:tcPr>
            <w:tcW w:w="1520" w:type="dxa"/>
            <w:tcBorders>
              <w:top w:val="double" w:sz="6" w:space="0" w:color="000000"/>
              <w:left w:val="nil"/>
              <w:bottom w:val="single" w:sz="8" w:space="0" w:color="auto"/>
              <w:right w:val="single" w:sz="8" w:space="0" w:color="auto"/>
            </w:tcBorders>
            <w:noWrap/>
            <w:vAlign w:val="bottom"/>
          </w:tcPr>
          <w:p w:rsidR="00954561" w:rsidRPr="003C3411" w:rsidRDefault="00954561" w:rsidP="00BB0B1D">
            <w:pPr>
              <w:jc w:val="right"/>
              <w:rPr>
                <w:b/>
                <w:bCs/>
                <w:color w:val="000000"/>
                <w:szCs w:val="22"/>
              </w:rPr>
            </w:pPr>
          </w:p>
        </w:tc>
        <w:tc>
          <w:tcPr>
            <w:tcW w:w="2560" w:type="dxa"/>
            <w:tcBorders>
              <w:top w:val="double" w:sz="6" w:space="0" w:color="000000"/>
              <w:left w:val="nil"/>
              <w:bottom w:val="nil"/>
              <w:right w:val="nil"/>
            </w:tcBorders>
            <w:noWrap/>
            <w:vAlign w:val="bottom"/>
          </w:tcPr>
          <w:p w:rsidR="00954561" w:rsidRPr="003C3411" w:rsidRDefault="00954561" w:rsidP="00BB0B1D">
            <w:pPr>
              <w:rPr>
                <w:color w:val="000000"/>
                <w:szCs w:val="22"/>
              </w:rPr>
            </w:pPr>
          </w:p>
        </w:tc>
      </w:tr>
      <w:tr w:rsidR="00954561" w:rsidRPr="00A724AD" w:rsidTr="00335952">
        <w:trPr>
          <w:trHeight w:val="315"/>
        </w:trPr>
        <w:tc>
          <w:tcPr>
            <w:tcW w:w="5269" w:type="dxa"/>
            <w:gridSpan w:val="2"/>
            <w:tcBorders>
              <w:top w:val="nil"/>
              <w:left w:val="nil"/>
              <w:right w:val="nil"/>
            </w:tcBorders>
            <w:noWrap/>
            <w:vAlign w:val="bottom"/>
          </w:tcPr>
          <w:p w:rsidR="00954561" w:rsidRDefault="00954561" w:rsidP="00335952">
            <w:pPr>
              <w:rPr>
                <w:b/>
                <w:bCs/>
                <w:i/>
                <w:iCs/>
                <w:color w:val="000000"/>
                <w:szCs w:val="22"/>
              </w:rPr>
            </w:pPr>
          </w:p>
          <w:p w:rsidR="00954561" w:rsidRDefault="00954561" w:rsidP="00335952">
            <w:pPr>
              <w:rPr>
                <w:b/>
                <w:bCs/>
                <w:i/>
                <w:iCs/>
                <w:color w:val="000000"/>
                <w:szCs w:val="22"/>
              </w:rPr>
            </w:pPr>
          </w:p>
          <w:p w:rsidR="00954561" w:rsidRPr="006B1F16" w:rsidRDefault="00954561" w:rsidP="00335952">
            <w:pPr>
              <w:rPr>
                <w:b/>
                <w:bCs/>
                <w:i/>
                <w:iCs/>
                <w:color w:val="000000"/>
                <w:szCs w:val="22"/>
              </w:rPr>
            </w:pPr>
          </w:p>
        </w:tc>
        <w:tc>
          <w:tcPr>
            <w:tcW w:w="1520" w:type="dxa"/>
            <w:tcBorders>
              <w:top w:val="nil"/>
              <w:left w:val="nil"/>
              <w:right w:val="nil"/>
            </w:tcBorders>
            <w:noWrap/>
            <w:vAlign w:val="bottom"/>
          </w:tcPr>
          <w:p w:rsidR="00954561" w:rsidRPr="00A724AD" w:rsidRDefault="00954561" w:rsidP="00335952">
            <w:pPr>
              <w:rPr>
                <w:color w:val="000000"/>
                <w:szCs w:val="22"/>
              </w:rPr>
            </w:pPr>
          </w:p>
        </w:tc>
        <w:tc>
          <w:tcPr>
            <w:tcW w:w="2560" w:type="dxa"/>
            <w:tcBorders>
              <w:top w:val="nil"/>
              <w:left w:val="nil"/>
              <w:right w:val="nil"/>
            </w:tcBorders>
            <w:noWrap/>
            <w:vAlign w:val="bottom"/>
          </w:tcPr>
          <w:p w:rsidR="00954561" w:rsidRPr="00A724AD" w:rsidRDefault="00954561" w:rsidP="00335952">
            <w:pPr>
              <w:rPr>
                <w:color w:val="000000"/>
                <w:szCs w:val="22"/>
              </w:rPr>
            </w:pPr>
          </w:p>
        </w:tc>
      </w:tr>
      <w:tr w:rsidR="00954561" w:rsidRPr="00A724AD" w:rsidTr="00335952">
        <w:trPr>
          <w:trHeight w:val="315"/>
        </w:trPr>
        <w:tc>
          <w:tcPr>
            <w:tcW w:w="5269" w:type="dxa"/>
            <w:gridSpan w:val="2"/>
            <w:tcBorders>
              <w:left w:val="nil"/>
              <w:bottom w:val="single" w:sz="8" w:space="0" w:color="auto"/>
              <w:right w:val="nil"/>
            </w:tcBorders>
            <w:noWrap/>
            <w:vAlign w:val="bottom"/>
          </w:tcPr>
          <w:p w:rsidR="00954561" w:rsidRPr="00A724AD" w:rsidRDefault="00954561" w:rsidP="00335952">
            <w:pPr>
              <w:rPr>
                <w:b/>
                <w:bCs/>
                <w:i/>
                <w:iCs/>
                <w:color w:val="000000"/>
                <w:szCs w:val="22"/>
              </w:rPr>
            </w:pPr>
            <w:r w:rsidRPr="00216C5A">
              <w:rPr>
                <w:b/>
                <w:bCs/>
                <w:i/>
                <w:iCs/>
                <w:color w:val="000000"/>
                <w:sz w:val="22"/>
                <w:szCs w:val="22"/>
              </w:rPr>
              <w:t>Pusztahencse</w:t>
            </w:r>
          </w:p>
        </w:tc>
        <w:tc>
          <w:tcPr>
            <w:tcW w:w="1520" w:type="dxa"/>
            <w:tcBorders>
              <w:left w:val="nil"/>
              <w:bottom w:val="nil"/>
              <w:right w:val="nil"/>
            </w:tcBorders>
            <w:noWrap/>
            <w:vAlign w:val="bottom"/>
          </w:tcPr>
          <w:p w:rsidR="00954561" w:rsidRPr="00A724AD" w:rsidRDefault="00954561" w:rsidP="00335952">
            <w:pPr>
              <w:rPr>
                <w:color w:val="000000"/>
                <w:szCs w:val="22"/>
              </w:rPr>
            </w:pPr>
          </w:p>
        </w:tc>
        <w:tc>
          <w:tcPr>
            <w:tcW w:w="2560" w:type="dxa"/>
            <w:tcBorders>
              <w:left w:val="nil"/>
              <w:bottom w:val="nil"/>
              <w:right w:val="nil"/>
            </w:tcBorders>
            <w:noWrap/>
            <w:vAlign w:val="bottom"/>
          </w:tcPr>
          <w:p w:rsidR="00954561" w:rsidRPr="00A724AD" w:rsidRDefault="00954561" w:rsidP="00335952">
            <w:pPr>
              <w:rPr>
                <w:color w:val="000000"/>
                <w:szCs w:val="22"/>
              </w:rPr>
            </w:pPr>
          </w:p>
        </w:tc>
      </w:tr>
      <w:tr w:rsidR="00954561" w:rsidRPr="00A724AD" w:rsidTr="00335952">
        <w:trPr>
          <w:trHeight w:val="870"/>
        </w:trPr>
        <w:tc>
          <w:tcPr>
            <w:tcW w:w="709" w:type="dxa"/>
            <w:tcBorders>
              <w:top w:val="nil"/>
              <w:left w:val="single" w:sz="8" w:space="0" w:color="auto"/>
              <w:bottom w:val="nil"/>
              <w:right w:val="single" w:sz="4" w:space="0" w:color="auto"/>
            </w:tcBorders>
            <w:noWrap/>
            <w:vAlign w:val="center"/>
          </w:tcPr>
          <w:p w:rsidR="00954561" w:rsidRPr="00A724AD" w:rsidRDefault="00954561" w:rsidP="00335952">
            <w:pPr>
              <w:jc w:val="center"/>
              <w:rPr>
                <w:b/>
                <w:bCs/>
                <w:color w:val="000000"/>
                <w:szCs w:val="22"/>
              </w:rPr>
            </w:pPr>
            <w:r w:rsidRPr="00A724AD">
              <w:rPr>
                <w:b/>
                <w:bCs/>
                <w:color w:val="000000"/>
                <w:sz w:val="22"/>
                <w:szCs w:val="22"/>
              </w:rPr>
              <w:t>Sorsz.</w:t>
            </w:r>
          </w:p>
        </w:tc>
        <w:tc>
          <w:tcPr>
            <w:tcW w:w="4560" w:type="dxa"/>
            <w:tcBorders>
              <w:top w:val="nil"/>
              <w:left w:val="nil"/>
              <w:bottom w:val="nil"/>
              <w:right w:val="single" w:sz="4" w:space="0" w:color="auto"/>
            </w:tcBorders>
            <w:noWrap/>
            <w:vAlign w:val="center"/>
          </w:tcPr>
          <w:p w:rsidR="00954561" w:rsidRPr="00A724AD" w:rsidRDefault="00954561" w:rsidP="00335952">
            <w:pPr>
              <w:jc w:val="center"/>
              <w:rPr>
                <w:b/>
                <w:bCs/>
                <w:color w:val="000000"/>
                <w:szCs w:val="22"/>
              </w:rPr>
            </w:pPr>
            <w:r w:rsidRPr="00A724AD">
              <w:rPr>
                <w:b/>
                <w:bCs/>
                <w:color w:val="000000"/>
                <w:sz w:val="22"/>
                <w:szCs w:val="22"/>
              </w:rPr>
              <w:t>Megnevezés</w:t>
            </w:r>
          </w:p>
        </w:tc>
        <w:tc>
          <w:tcPr>
            <w:tcW w:w="1520" w:type="dxa"/>
            <w:tcBorders>
              <w:top w:val="single" w:sz="8" w:space="0" w:color="auto"/>
              <w:left w:val="nil"/>
              <w:bottom w:val="nil"/>
              <w:right w:val="single" w:sz="4" w:space="0" w:color="auto"/>
            </w:tcBorders>
            <w:vAlign w:val="center"/>
          </w:tcPr>
          <w:p w:rsidR="00954561" w:rsidRPr="00A724AD" w:rsidRDefault="00954561" w:rsidP="00335952">
            <w:pPr>
              <w:jc w:val="center"/>
              <w:rPr>
                <w:b/>
                <w:bCs/>
                <w:color w:val="000000"/>
                <w:szCs w:val="22"/>
              </w:rPr>
            </w:pPr>
            <w:r w:rsidRPr="00A724AD">
              <w:rPr>
                <w:b/>
                <w:bCs/>
                <w:color w:val="000000"/>
                <w:sz w:val="22"/>
                <w:szCs w:val="22"/>
              </w:rPr>
              <w:t>Támogatásra előirányzott (Ft)</w:t>
            </w:r>
          </w:p>
        </w:tc>
        <w:tc>
          <w:tcPr>
            <w:tcW w:w="2560" w:type="dxa"/>
            <w:tcBorders>
              <w:top w:val="single" w:sz="8" w:space="0" w:color="auto"/>
              <w:left w:val="nil"/>
              <w:bottom w:val="nil"/>
              <w:right w:val="single" w:sz="8" w:space="0" w:color="auto"/>
            </w:tcBorders>
            <w:vAlign w:val="center"/>
          </w:tcPr>
          <w:p w:rsidR="00954561" w:rsidRPr="00A724AD" w:rsidRDefault="00954561" w:rsidP="00335952">
            <w:pPr>
              <w:jc w:val="center"/>
              <w:rPr>
                <w:b/>
                <w:bCs/>
                <w:color w:val="000000"/>
                <w:szCs w:val="22"/>
              </w:rPr>
            </w:pPr>
            <w:r w:rsidRPr="00A724AD">
              <w:rPr>
                <w:b/>
                <w:bCs/>
                <w:color w:val="000000"/>
                <w:sz w:val="22"/>
                <w:szCs w:val="22"/>
              </w:rPr>
              <w:t>Igazolás módja</w:t>
            </w:r>
          </w:p>
        </w:tc>
      </w:tr>
      <w:tr w:rsidR="00954561" w:rsidRPr="003C3411" w:rsidTr="00BB0B1D">
        <w:trPr>
          <w:trHeight w:val="300"/>
        </w:trPr>
        <w:tc>
          <w:tcPr>
            <w:tcW w:w="709" w:type="dxa"/>
            <w:tcBorders>
              <w:top w:val="single" w:sz="8" w:space="0" w:color="auto"/>
              <w:left w:val="single" w:sz="8" w:space="0" w:color="auto"/>
              <w:bottom w:val="nil"/>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 </w:t>
            </w:r>
          </w:p>
        </w:tc>
        <w:tc>
          <w:tcPr>
            <w:tcW w:w="4560" w:type="dxa"/>
            <w:tcBorders>
              <w:top w:val="single" w:sz="8" w:space="0" w:color="auto"/>
              <w:left w:val="nil"/>
              <w:bottom w:val="nil"/>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Működési támogatás összesen:</w:t>
            </w:r>
          </w:p>
        </w:tc>
        <w:tc>
          <w:tcPr>
            <w:tcW w:w="1520" w:type="dxa"/>
            <w:tcBorders>
              <w:top w:val="single" w:sz="8" w:space="0" w:color="auto"/>
              <w:left w:val="nil"/>
              <w:bottom w:val="nil"/>
              <w:right w:val="single" w:sz="4" w:space="0" w:color="auto"/>
            </w:tcBorders>
            <w:vAlign w:val="center"/>
          </w:tcPr>
          <w:p w:rsidR="00954561" w:rsidRPr="003C3411" w:rsidRDefault="00954561" w:rsidP="00BB0B1D">
            <w:pPr>
              <w:jc w:val="center"/>
              <w:rPr>
                <w:b/>
                <w:bCs/>
                <w:color w:val="000000"/>
                <w:szCs w:val="22"/>
              </w:rPr>
            </w:pPr>
            <w:r w:rsidRPr="003C3411">
              <w:rPr>
                <w:b/>
                <w:bCs/>
                <w:color w:val="000000"/>
                <w:sz w:val="22"/>
                <w:szCs w:val="22"/>
              </w:rPr>
              <w:t> </w:t>
            </w:r>
          </w:p>
        </w:tc>
        <w:tc>
          <w:tcPr>
            <w:tcW w:w="2560" w:type="dxa"/>
            <w:tcBorders>
              <w:top w:val="single" w:sz="8" w:space="0" w:color="auto"/>
              <w:left w:val="nil"/>
              <w:bottom w:val="nil"/>
              <w:right w:val="single" w:sz="8" w:space="0" w:color="auto"/>
            </w:tcBorders>
            <w:vAlign w:val="center"/>
          </w:tcPr>
          <w:p w:rsidR="00954561" w:rsidRPr="003C3411" w:rsidRDefault="00954561" w:rsidP="00BB0B1D">
            <w:pPr>
              <w:jc w:val="center"/>
              <w:rPr>
                <w:b/>
                <w:bCs/>
                <w:color w:val="000000"/>
                <w:szCs w:val="22"/>
              </w:rPr>
            </w:pPr>
            <w:r w:rsidRPr="003C3411">
              <w:rPr>
                <w:b/>
                <w:bCs/>
                <w:color w:val="000000"/>
                <w:sz w:val="22"/>
                <w:szCs w:val="22"/>
              </w:rPr>
              <w:t> </w:t>
            </w:r>
          </w:p>
        </w:tc>
      </w:tr>
      <w:tr w:rsidR="00954561" w:rsidRPr="003C3411" w:rsidTr="00BB0B1D">
        <w:trPr>
          <w:trHeight w:val="645"/>
        </w:trPr>
        <w:tc>
          <w:tcPr>
            <w:tcW w:w="709" w:type="dxa"/>
            <w:tcBorders>
              <w:top w:val="dashed" w:sz="4" w:space="0" w:color="000000"/>
              <w:left w:val="single" w:sz="8" w:space="0" w:color="auto"/>
              <w:bottom w:val="single" w:sz="4" w:space="0" w:color="auto"/>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1.</w:t>
            </w:r>
          </w:p>
        </w:tc>
        <w:tc>
          <w:tcPr>
            <w:tcW w:w="4560" w:type="dxa"/>
            <w:tcBorders>
              <w:top w:val="dashed" w:sz="4" w:space="0" w:color="000000"/>
              <w:left w:val="nil"/>
              <w:bottom w:val="single" w:sz="4" w:space="0" w:color="auto"/>
              <w:right w:val="single" w:sz="4" w:space="0" w:color="auto"/>
            </w:tcBorders>
            <w:noWrap/>
            <w:vAlign w:val="center"/>
          </w:tcPr>
          <w:p w:rsidR="00954561" w:rsidRPr="003C3411" w:rsidRDefault="00954561" w:rsidP="00BB0B1D">
            <w:pPr>
              <w:rPr>
                <w:color w:val="000000"/>
                <w:szCs w:val="22"/>
              </w:rPr>
            </w:pPr>
            <w:r w:rsidRPr="003C3411">
              <w:rPr>
                <w:color w:val="000000"/>
                <w:sz w:val="22"/>
                <w:szCs w:val="22"/>
              </w:rPr>
              <w:t>Működési költségekhez történő hozzájárulás</w:t>
            </w:r>
          </w:p>
        </w:tc>
        <w:tc>
          <w:tcPr>
            <w:tcW w:w="1520" w:type="dxa"/>
            <w:tcBorders>
              <w:top w:val="dashed" w:sz="4" w:space="0" w:color="000000"/>
              <w:left w:val="nil"/>
              <w:bottom w:val="single" w:sz="4" w:space="0" w:color="auto"/>
              <w:right w:val="single" w:sz="4" w:space="0" w:color="auto"/>
            </w:tcBorders>
            <w:vAlign w:val="center"/>
          </w:tcPr>
          <w:p w:rsidR="00954561" w:rsidRPr="003C3411" w:rsidRDefault="00954561" w:rsidP="005A1257">
            <w:pPr>
              <w:jc w:val="right"/>
              <w:rPr>
                <w:color w:val="000000"/>
                <w:szCs w:val="22"/>
              </w:rPr>
            </w:pPr>
          </w:p>
        </w:tc>
        <w:tc>
          <w:tcPr>
            <w:tcW w:w="2560" w:type="dxa"/>
            <w:tcBorders>
              <w:top w:val="dashed" w:sz="4" w:space="0" w:color="000000"/>
              <w:left w:val="nil"/>
              <w:bottom w:val="single" w:sz="4" w:space="0" w:color="auto"/>
              <w:right w:val="single" w:sz="8" w:space="0" w:color="auto"/>
            </w:tcBorders>
            <w:vAlign w:val="center"/>
          </w:tcPr>
          <w:p w:rsidR="00954561" w:rsidRPr="003C3411" w:rsidRDefault="00954561" w:rsidP="00BB0B1D">
            <w:pPr>
              <w:jc w:val="center"/>
              <w:rPr>
                <w:color w:val="000000"/>
                <w:szCs w:val="22"/>
              </w:rPr>
            </w:pPr>
            <w:r>
              <w:rPr>
                <w:color w:val="000000"/>
                <w:sz w:val="22"/>
                <w:szCs w:val="22"/>
              </w:rPr>
              <w:t>4.3.1 pont szerint</w:t>
            </w:r>
          </w:p>
        </w:tc>
      </w:tr>
      <w:tr w:rsidR="00954561" w:rsidRPr="003C3411" w:rsidTr="00BB0B1D">
        <w:trPr>
          <w:trHeight w:val="300"/>
        </w:trPr>
        <w:tc>
          <w:tcPr>
            <w:tcW w:w="709" w:type="dxa"/>
            <w:tcBorders>
              <w:top w:val="nil"/>
              <w:left w:val="single" w:sz="8" w:space="0" w:color="auto"/>
              <w:bottom w:val="dashed" w:sz="4" w:space="0" w:color="000000"/>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 </w:t>
            </w:r>
          </w:p>
        </w:tc>
        <w:tc>
          <w:tcPr>
            <w:tcW w:w="4560" w:type="dxa"/>
            <w:tcBorders>
              <w:top w:val="nil"/>
              <w:left w:val="nil"/>
              <w:bottom w:val="dashed" w:sz="4" w:space="0" w:color="000000"/>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Felhalmozási támogatás összesen:</w:t>
            </w:r>
          </w:p>
        </w:tc>
        <w:tc>
          <w:tcPr>
            <w:tcW w:w="1520" w:type="dxa"/>
            <w:tcBorders>
              <w:top w:val="nil"/>
              <w:left w:val="nil"/>
              <w:bottom w:val="dashed" w:sz="4" w:space="0" w:color="000000"/>
              <w:right w:val="single" w:sz="4" w:space="0" w:color="auto"/>
            </w:tcBorders>
            <w:vAlign w:val="center"/>
          </w:tcPr>
          <w:p w:rsidR="00954561" w:rsidRPr="003C3411" w:rsidRDefault="00954561" w:rsidP="00BB0B1D">
            <w:pPr>
              <w:jc w:val="right"/>
              <w:rPr>
                <w:color w:val="000000"/>
                <w:szCs w:val="22"/>
              </w:rPr>
            </w:pPr>
            <w:r w:rsidRPr="003C3411">
              <w:rPr>
                <w:color w:val="000000"/>
                <w:sz w:val="22"/>
                <w:szCs w:val="22"/>
              </w:rPr>
              <w:t> </w:t>
            </w:r>
          </w:p>
        </w:tc>
        <w:tc>
          <w:tcPr>
            <w:tcW w:w="2560" w:type="dxa"/>
            <w:tcBorders>
              <w:top w:val="nil"/>
              <w:left w:val="nil"/>
              <w:bottom w:val="dashed" w:sz="4" w:space="0" w:color="000000"/>
              <w:right w:val="single" w:sz="8" w:space="0" w:color="auto"/>
            </w:tcBorders>
            <w:vAlign w:val="center"/>
          </w:tcPr>
          <w:p w:rsidR="00954561" w:rsidRPr="003C3411" w:rsidRDefault="00954561" w:rsidP="00BB0B1D">
            <w:pPr>
              <w:rPr>
                <w:color w:val="000000"/>
                <w:szCs w:val="22"/>
              </w:rPr>
            </w:pPr>
            <w:r w:rsidRPr="003C3411">
              <w:rPr>
                <w:color w:val="000000"/>
                <w:sz w:val="22"/>
                <w:szCs w:val="22"/>
              </w:rPr>
              <w:t> </w:t>
            </w:r>
          </w:p>
        </w:tc>
      </w:tr>
      <w:tr w:rsidR="00954561" w:rsidRPr="003C3411" w:rsidTr="00BB0B1D">
        <w:trPr>
          <w:trHeight w:val="627"/>
        </w:trPr>
        <w:tc>
          <w:tcPr>
            <w:tcW w:w="709" w:type="dxa"/>
            <w:tcBorders>
              <w:top w:val="dashed" w:sz="4" w:space="0" w:color="000000"/>
              <w:left w:val="single" w:sz="8" w:space="0" w:color="auto"/>
              <w:bottom w:val="double" w:sz="6" w:space="0" w:color="000000"/>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2.</w:t>
            </w:r>
          </w:p>
        </w:tc>
        <w:tc>
          <w:tcPr>
            <w:tcW w:w="4560" w:type="dxa"/>
            <w:tcBorders>
              <w:top w:val="dashed" w:sz="4" w:space="0" w:color="000000"/>
              <w:left w:val="nil"/>
              <w:bottom w:val="double" w:sz="6" w:space="0" w:color="000000"/>
              <w:right w:val="single" w:sz="4" w:space="0" w:color="auto"/>
            </w:tcBorders>
            <w:vAlign w:val="center"/>
          </w:tcPr>
          <w:p w:rsidR="00954561" w:rsidRPr="003C3411" w:rsidRDefault="00954561" w:rsidP="00BB0B1D">
            <w:pPr>
              <w:rPr>
                <w:color w:val="000000"/>
                <w:szCs w:val="22"/>
              </w:rPr>
            </w:pPr>
          </w:p>
        </w:tc>
        <w:tc>
          <w:tcPr>
            <w:tcW w:w="1520" w:type="dxa"/>
            <w:tcBorders>
              <w:top w:val="dashed" w:sz="4" w:space="0" w:color="000000"/>
              <w:left w:val="nil"/>
              <w:bottom w:val="double" w:sz="6" w:space="0" w:color="000000"/>
              <w:right w:val="single" w:sz="4" w:space="0" w:color="auto"/>
            </w:tcBorders>
            <w:vAlign w:val="center"/>
          </w:tcPr>
          <w:p w:rsidR="00954561" w:rsidRPr="003C3411" w:rsidRDefault="00954561" w:rsidP="00BB0B1D">
            <w:pPr>
              <w:jc w:val="right"/>
              <w:rPr>
                <w:color w:val="000000"/>
                <w:szCs w:val="22"/>
              </w:rPr>
            </w:pPr>
            <w:r w:rsidRPr="003C3411">
              <w:rPr>
                <w:color w:val="000000"/>
                <w:sz w:val="22"/>
                <w:szCs w:val="22"/>
              </w:rPr>
              <w:t> </w:t>
            </w:r>
          </w:p>
        </w:tc>
        <w:tc>
          <w:tcPr>
            <w:tcW w:w="2560" w:type="dxa"/>
            <w:tcBorders>
              <w:top w:val="dashed" w:sz="4" w:space="0" w:color="000000"/>
              <w:left w:val="single" w:sz="4" w:space="0" w:color="auto"/>
              <w:bottom w:val="double" w:sz="6" w:space="0" w:color="000000"/>
              <w:right w:val="single" w:sz="8" w:space="0" w:color="auto"/>
            </w:tcBorders>
            <w:vAlign w:val="center"/>
          </w:tcPr>
          <w:p w:rsidR="00954561" w:rsidRPr="003C3411" w:rsidRDefault="00954561" w:rsidP="00BB0B1D">
            <w:pPr>
              <w:jc w:val="center"/>
              <w:rPr>
                <w:color w:val="000000"/>
                <w:szCs w:val="22"/>
              </w:rPr>
            </w:pPr>
            <w:r>
              <w:rPr>
                <w:color w:val="000000"/>
                <w:sz w:val="22"/>
                <w:szCs w:val="22"/>
              </w:rPr>
              <w:t>4.3.2 pont szerint</w:t>
            </w:r>
          </w:p>
        </w:tc>
      </w:tr>
      <w:tr w:rsidR="00954561" w:rsidRPr="003C3411" w:rsidTr="00BB0B1D">
        <w:trPr>
          <w:trHeight w:val="330"/>
        </w:trPr>
        <w:tc>
          <w:tcPr>
            <w:tcW w:w="5269" w:type="dxa"/>
            <w:gridSpan w:val="2"/>
            <w:tcBorders>
              <w:top w:val="double" w:sz="6" w:space="0" w:color="000000"/>
              <w:left w:val="single" w:sz="8" w:space="0" w:color="auto"/>
              <w:bottom w:val="single" w:sz="8" w:space="0" w:color="auto"/>
              <w:right w:val="single" w:sz="4" w:space="0" w:color="000000"/>
            </w:tcBorders>
            <w:noWrap/>
            <w:vAlign w:val="bottom"/>
          </w:tcPr>
          <w:p w:rsidR="00954561" w:rsidRPr="003C3411" w:rsidRDefault="00954561" w:rsidP="00BB0B1D">
            <w:pPr>
              <w:jc w:val="center"/>
              <w:rPr>
                <w:b/>
                <w:bCs/>
                <w:color w:val="000000"/>
                <w:szCs w:val="22"/>
              </w:rPr>
            </w:pPr>
            <w:r w:rsidRPr="003C3411">
              <w:rPr>
                <w:b/>
                <w:bCs/>
                <w:color w:val="000000"/>
                <w:sz w:val="22"/>
                <w:szCs w:val="22"/>
              </w:rPr>
              <w:t>MINDÖSSZESEN:</w:t>
            </w:r>
          </w:p>
        </w:tc>
        <w:tc>
          <w:tcPr>
            <w:tcW w:w="1520" w:type="dxa"/>
            <w:tcBorders>
              <w:top w:val="double" w:sz="6" w:space="0" w:color="000000"/>
              <w:left w:val="nil"/>
              <w:bottom w:val="single" w:sz="8" w:space="0" w:color="auto"/>
              <w:right w:val="single" w:sz="8" w:space="0" w:color="auto"/>
            </w:tcBorders>
            <w:noWrap/>
            <w:vAlign w:val="bottom"/>
          </w:tcPr>
          <w:p w:rsidR="00954561" w:rsidRPr="003C3411" w:rsidRDefault="00954561" w:rsidP="00BB0B1D">
            <w:pPr>
              <w:jc w:val="right"/>
              <w:rPr>
                <w:b/>
                <w:bCs/>
                <w:color w:val="000000"/>
                <w:szCs w:val="22"/>
              </w:rPr>
            </w:pPr>
          </w:p>
        </w:tc>
        <w:tc>
          <w:tcPr>
            <w:tcW w:w="2560" w:type="dxa"/>
            <w:tcBorders>
              <w:top w:val="double" w:sz="6" w:space="0" w:color="000000"/>
              <w:left w:val="nil"/>
              <w:bottom w:val="nil"/>
              <w:right w:val="nil"/>
            </w:tcBorders>
            <w:noWrap/>
            <w:vAlign w:val="bottom"/>
          </w:tcPr>
          <w:p w:rsidR="00954561" w:rsidRPr="003C3411" w:rsidRDefault="00954561" w:rsidP="00BB0B1D">
            <w:pPr>
              <w:rPr>
                <w:color w:val="000000"/>
                <w:szCs w:val="22"/>
              </w:rPr>
            </w:pPr>
          </w:p>
        </w:tc>
      </w:tr>
      <w:tr w:rsidR="00954561" w:rsidRPr="00A724AD" w:rsidTr="00BB0B1D">
        <w:trPr>
          <w:trHeight w:val="315"/>
        </w:trPr>
        <w:tc>
          <w:tcPr>
            <w:tcW w:w="5269" w:type="dxa"/>
            <w:gridSpan w:val="2"/>
            <w:tcBorders>
              <w:top w:val="nil"/>
              <w:left w:val="nil"/>
              <w:right w:val="nil"/>
            </w:tcBorders>
            <w:noWrap/>
            <w:vAlign w:val="bottom"/>
          </w:tcPr>
          <w:p w:rsidR="00954561" w:rsidRPr="006B1F16" w:rsidRDefault="00954561" w:rsidP="00BB0B1D">
            <w:pPr>
              <w:rPr>
                <w:b/>
                <w:bCs/>
                <w:i/>
                <w:iCs/>
                <w:color w:val="000000"/>
                <w:szCs w:val="22"/>
              </w:rPr>
            </w:pPr>
          </w:p>
        </w:tc>
        <w:tc>
          <w:tcPr>
            <w:tcW w:w="1520" w:type="dxa"/>
            <w:tcBorders>
              <w:top w:val="nil"/>
              <w:left w:val="nil"/>
              <w:right w:val="nil"/>
            </w:tcBorders>
            <w:noWrap/>
            <w:vAlign w:val="bottom"/>
          </w:tcPr>
          <w:p w:rsidR="00954561" w:rsidRPr="00A724AD" w:rsidRDefault="00954561" w:rsidP="00BB0B1D">
            <w:pPr>
              <w:rPr>
                <w:color w:val="000000"/>
                <w:szCs w:val="22"/>
              </w:rPr>
            </w:pPr>
          </w:p>
        </w:tc>
        <w:tc>
          <w:tcPr>
            <w:tcW w:w="2560" w:type="dxa"/>
            <w:tcBorders>
              <w:top w:val="nil"/>
              <w:left w:val="nil"/>
              <w:right w:val="nil"/>
            </w:tcBorders>
            <w:noWrap/>
            <w:vAlign w:val="bottom"/>
          </w:tcPr>
          <w:p w:rsidR="00954561" w:rsidRPr="00A724AD" w:rsidRDefault="00954561" w:rsidP="00BB0B1D">
            <w:pPr>
              <w:rPr>
                <w:color w:val="000000"/>
                <w:szCs w:val="22"/>
              </w:rPr>
            </w:pPr>
          </w:p>
        </w:tc>
      </w:tr>
      <w:tr w:rsidR="00954561" w:rsidRPr="00A724AD" w:rsidTr="00BB0B1D">
        <w:trPr>
          <w:trHeight w:val="315"/>
        </w:trPr>
        <w:tc>
          <w:tcPr>
            <w:tcW w:w="5269" w:type="dxa"/>
            <w:gridSpan w:val="2"/>
            <w:tcBorders>
              <w:top w:val="nil"/>
              <w:left w:val="nil"/>
              <w:right w:val="nil"/>
            </w:tcBorders>
            <w:noWrap/>
            <w:vAlign w:val="bottom"/>
          </w:tcPr>
          <w:p w:rsidR="00954561" w:rsidRPr="006B1F16" w:rsidRDefault="00954561" w:rsidP="00BB0B1D">
            <w:pPr>
              <w:rPr>
                <w:b/>
                <w:bCs/>
                <w:i/>
                <w:iCs/>
                <w:color w:val="000000"/>
                <w:szCs w:val="22"/>
              </w:rPr>
            </w:pPr>
          </w:p>
        </w:tc>
        <w:tc>
          <w:tcPr>
            <w:tcW w:w="1520" w:type="dxa"/>
            <w:tcBorders>
              <w:top w:val="nil"/>
              <w:left w:val="nil"/>
              <w:right w:val="nil"/>
            </w:tcBorders>
            <w:noWrap/>
            <w:vAlign w:val="bottom"/>
          </w:tcPr>
          <w:p w:rsidR="00954561" w:rsidRPr="00A724AD" w:rsidRDefault="00954561" w:rsidP="00BB0B1D">
            <w:pPr>
              <w:rPr>
                <w:color w:val="000000"/>
                <w:szCs w:val="22"/>
              </w:rPr>
            </w:pPr>
          </w:p>
        </w:tc>
        <w:tc>
          <w:tcPr>
            <w:tcW w:w="2560" w:type="dxa"/>
            <w:tcBorders>
              <w:top w:val="nil"/>
              <w:left w:val="nil"/>
              <w:right w:val="nil"/>
            </w:tcBorders>
            <w:noWrap/>
            <w:vAlign w:val="bottom"/>
          </w:tcPr>
          <w:p w:rsidR="00954561" w:rsidRPr="00A724AD" w:rsidRDefault="00954561" w:rsidP="00BB0B1D">
            <w:pPr>
              <w:rPr>
                <w:color w:val="000000"/>
                <w:szCs w:val="22"/>
              </w:rPr>
            </w:pPr>
          </w:p>
        </w:tc>
      </w:tr>
    </w:tbl>
    <w:p w:rsidR="00954561" w:rsidRDefault="00954561" w:rsidP="0028446F">
      <w:pPr>
        <w:tabs>
          <w:tab w:val="left" w:pos="3119"/>
          <w:tab w:val="left" w:pos="6096"/>
        </w:tabs>
        <w:jc w:val="both"/>
        <w:rPr>
          <w:szCs w:val="24"/>
        </w:rPr>
      </w:pPr>
    </w:p>
    <w:p w:rsidR="00954561" w:rsidRDefault="00954561" w:rsidP="0028446F">
      <w:pPr>
        <w:tabs>
          <w:tab w:val="left" w:pos="3119"/>
          <w:tab w:val="left" w:pos="6096"/>
        </w:tabs>
        <w:jc w:val="both"/>
        <w:rPr>
          <w:szCs w:val="24"/>
        </w:rPr>
      </w:pPr>
    </w:p>
    <w:p w:rsidR="00954561" w:rsidRDefault="00954561" w:rsidP="0028446F">
      <w:pPr>
        <w:tabs>
          <w:tab w:val="left" w:pos="3119"/>
          <w:tab w:val="left" w:pos="6096"/>
        </w:tabs>
        <w:jc w:val="both"/>
        <w:rPr>
          <w:szCs w:val="24"/>
        </w:rPr>
      </w:pPr>
    </w:p>
    <w:tbl>
      <w:tblPr>
        <w:tblW w:w="9349" w:type="dxa"/>
        <w:tblInd w:w="55" w:type="dxa"/>
        <w:tblCellMar>
          <w:left w:w="70" w:type="dxa"/>
          <w:right w:w="70" w:type="dxa"/>
        </w:tblCellMar>
        <w:tblLook w:val="00A0" w:firstRow="1" w:lastRow="0" w:firstColumn="1" w:lastColumn="0" w:noHBand="0" w:noVBand="0"/>
      </w:tblPr>
      <w:tblGrid>
        <w:gridCol w:w="709"/>
        <w:gridCol w:w="4560"/>
        <w:gridCol w:w="1520"/>
        <w:gridCol w:w="2560"/>
      </w:tblGrid>
      <w:tr w:rsidR="00954561" w:rsidRPr="00A724AD" w:rsidTr="00335952">
        <w:trPr>
          <w:trHeight w:val="315"/>
        </w:trPr>
        <w:tc>
          <w:tcPr>
            <w:tcW w:w="5269" w:type="dxa"/>
            <w:gridSpan w:val="2"/>
            <w:tcBorders>
              <w:left w:val="nil"/>
              <w:bottom w:val="single" w:sz="8" w:space="0" w:color="auto"/>
              <w:right w:val="nil"/>
            </w:tcBorders>
            <w:noWrap/>
            <w:vAlign w:val="bottom"/>
          </w:tcPr>
          <w:p w:rsidR="00954561" w:rsidRPr="00A724AD" w:rsidRDefault="00954561" w:rsidP="00335952">
            <w:pPr>
              <w:rPr>
                <w:b/>
                <w:bCs/>
                <w:i/>
                <w:iCs/>
                <w:color w:val="000000"/>
                <w:szCs w:val="22"/>
              </w:rPr>
            </w:pPr>
            <w:r w:rsidRPr="00216C5A">
              <w:rPr>
                <w:b/>
                <w:bCs/>
                <w:i/>
                <w:iCs/>
                <w:color w:val="000000"/>
                <w:sz w:val="22"/>
                <w:szCs w:val="22"/>
              </w:rPr>
              <w:t>Tengelic</w:t>
            </w:r>
          </w:p>
        </w:tc>
        <w:tc>
          <w:tcPr>
            <w:tcW w:w="1520" w:type="dxa"/>
            <w:tcBorders>
              <w:left w:val="nil"/>
              <w:bottom w:val="nil"/>
              <w:right w:val="nil"/>
            </w:tcBorders>
            <w:noWrap/>
            <w:vAlign w:val="bottom"/>
          </w:tcPr>
          <w:p w:rsidR="00954561" w:rsidRPr="00A724AD" w:rsidRDefault="00954561" w:rsidP="00335952">
            <w:pPr>
              <w:rPr>
                <w:color w:val="000000"/>
                <w:szCs w:val="22"/>
              </w:rPr>
            </w:pPr>
          </w:p>
        </w:tc>
        <w:tc>
          <w:tcPr>
            <w:tcW w:w="2560" w:type="dxa"/>
            <w:tcBorders>
              <w:left w:val="nil"/>
              <w:bottom w:val="nil"/>
              <w:right w:val="nil"/>
            </w:tcBorders>
            <w:noWrap/>
            <w:vAlign w:val="bottom"/>
          </w:tcPr>
          <w:p w:rsidR="00954561" w:rsidRPr="00A724AD" w:rsidRDefault="00954561" w:rsidP="00335952">
            <w:pPr>
              <w:rPr>
                <w:color w:val="000000"/>
                <w:szCs w:val="22"/>
              </w:rPr>
            </w:pPr>
          </w:p>
        </w:tc>
      </w:tr>
      <w:tr w:rsidR="00954561" w:rsidRPr="00A724AD" w:rsidTr="00335952">
        <w:trPr>
          <w:trHeight w:val="870"/>
        </w:trPr>
        <w:tc>
          <w:tcPr>
            <w:tcW w:w="709" w:type="dxa"/>
            <w:tcBorders>
              <w:top w:val="nil"/>
              <w:left w:val="single" w:sz="8" w:space="0" w:color="auto"/>
              <w:bottom w:val="nil"/>
              <w:right w:val="single" w:sz="4" w:space="0" w:color="auto"/>
            </w:tcBorders>
            <w:noWrap/>
            <w:vAlign w:val="center"/>
          </w:tcPr>
          <w:p w:rsidR="00954561" w:rsidRPr="00A724AD" w:rsidRDefault="00954561" w:rsidP="00335952">
            <w:pPr>
              <w:jc w:val="center"/>
              <w:rPr>
                <w:b/>
                <w:bCs/>
                <w:color w:val="000000"/>
                <w:szCs w:val="22"/>
              </w:rPr>
            </w:pPr>
            <w:r w:rsidRPr="00A724AD">
              <w:rPr>
                <w:b/>
                <w:bCs/>
                <w:color w:val="000000"/>
                <w:sz w:val="22"/>
                <w:szCs w:val="22"/>
              </w:rPr>
              <w:t>Sorsz.</w:t>
            </w:r>
          </w:p>
        </w:tc>
        <w:tc>
          <w:tcPr>
            <w:tcW w:w="4560" w:type="dxa"/>
            <w:tcBorders>
              <w:top w:val="nil"/>
              <w:left w:val="nil"/>
              <w:bottom w:val="nil"/>
              <w:right w:val="single" w:sz="4" w:space="0" w:color="auto"/>
            </w:tcBorders>
            <w:noWrap/>
            <w:vAlign w:val="center"/>
          </w:tcPr>
          <w:p w:rsidR="00954561" w:rsidRPr="00A724AD" w:rsidRDefault="00954561" w:rsidP="00335952">
            <w:pPr>
              <w:jc w:val="center"/>
              <w:rPr>
                <w:b/>
                <w:bCs/>
                <w:color w:val="000000"/>
                <w:szCs w:val="22"/>
              </w:rPr>
            </w:pPr>
            <w:r w:rsidRPr="00A724AD">
              <w:rPr>
                <w:b/>
                <w:bCs/>
                <w:color w:val="000000"/>
                <w:sz w:val="22"/>
                <w:szCs w:val="22"/>
              </w:rPr>
              <w:t>Megnevezés</w:t>
            </w:r>
          </w:p>
        </w:tc>
        <w:tc>
          <w:tcPr>
            <w:tcW w:w="1520" w:type="dxa"/>
            <w:tcBorders>
              <w:top w:val="single" w:sz="8" w:space="0" w:color="auto"/>
              <w:left w:val="nil"/>
              <w:bottom w:val="nil"/>
              <w:right w:val="single" w:sz="4" w:space="0" w:color="auto"/>
            </w:tcBorders>
            <w:vAlign w:val="center"/>
          </w:tcPr>
          <w:p w:rsidR="00954561" w:rsidRPr="00A724AD" w:rsidRDefault="00954561" w:rsidP="00335952">
            <w:pPr>
              <w:jc w:val="center"/>
              <w:rPr>
                <w:b/>
                <w:bCs/>
                <w:color w:val="000000"/>
                <w:szCs w:val="22"/>
              </w:rPr>
            </w:pPr>
            <w:r w:rsidRPr="00A724AD">
              <w:rPr>
                <w:b/>
                <w:bCs/>
                <w:color w:val="000000"/>
                <w:sz w:val="22"/>
                <w:szCs w:val="22"/>
              </w:rPr>
              <w:t>Támogatásra előirányzott (Ft)</w:t>
            </w:r>
          </w:p>
        </w:tc>
        <w:tc>
          <w:tcPr>
            <w:tcW w:w="2560" w:type="dxa"/>
            <w:tcBorders>
              <w:top w:val="single" w:sz="8" w:space="0" w:color="auto"/>
              <w:left w:val="nil"/>
              <w:bottom w:val="nil"/>
              <w:right w:val="single" w:sz="8" w:space="0" w:color="auto"/>
            </w:tcBorders>
            <w:vAlign w:val="center"/>
          </w:tcPr>
          <w:p w:rsidR="00954561" w:rsidRPr="00A724AD" w:rsidRDefault="00954561" w:rsidP="00335952">
            <w:pPr>
              <w:jc w:val="center"/>
              <w:rPr>
                <w:b/>
                <w:bCs/>
                <w:color w:val="000000"/>
                <w:szCs w:val="22"/>
              </w:rPr>
            </w:pPr>
            <w:r w:rsidRPr="00A724AD">
              <w:rPr>
                <w:b/>
                <w:bCs/>
                <w:color w:val="000000"/>
                <w:sz w:val="22"/>
                <w:szCs w:val="22"/>
              </w:rPr>
              <w:t>Igazolás módja</w:t>
            </w:r>
          </w:p>
        </w:tc>
      </w:tr>
      <w:tr w:rsidR="00954561" w:rsidRPr="003C3411" w:rsidTr="00BB0B1D">
        <w:trPr>
          <w:trHeight w:val="300"/>
        </w:trPr>
        <w:tc>
          <w:tcPr>
            <w:tcW w:w="709" w:type="dxa"/>
            <w:tcBorders>
              <w:top w:val="single" w:sz="8" w:space="0" w:color="auto"/>
              <w:left w:val="single" w:sz="8" w:space="0" w:color="auto"/>
              <w:bottom w:val="nil"/>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 </w:t>
            </w:r>
          </w:p>
        </w:tc>
        <w:tc>
          <w:tcPr>
            <w:tcW w:w="4560" w:type="dxa"/>
            <w:tcBorders>
              <w:top w:val="single" w:sz="8" w:space="0" w:color="auto"/>
              <w:left w:val="nil"/>
              <w:bottom w:val="nil"/>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Működési támogatás összesen:</w:t>
            </w:r>
          </w:p>
        </w:tc>
        <w:tc>
          <w:tcPr>
            <w:tcW w:w="1520" w:type="dxa"/>
            <w:tcBorders>
              <w:top w:val="single" w:sz="8" w:space="0" w:color="auto"/>
              <w:left w:val="nil"/>
              <w:bottom w:val="nil"/>
              <w:right w:val="single" w:sz="4" w:space="0" w:color="auto"/>
            </w:tcBorders>
            <w:vAlign w:val="center"/>
          </w:tcPr>
          <w:p w:rsidR="00954561" w:rsidRPr="003C3411" w:rsidRDefault="00954561" w:rsidP="00BB0B1D">
            <w:pPr>
              <w:jc w:val="center"/>
              <w:rPr>
                <w:b/>
                <w:bCs/>
                <w:color w:val="000000"/>
                <w:szCs w:val="22"/>
              </w:rPr>
            </w:pPr>
            <w:r w:rsidRPr="003C3411">
              <w:rPr>
                <w:b/>
                <w:bCs/>
                <w:color w:val="000000"/>
                <w:sz w:val="22"/>
                <w:szCs w:val="22"/>
              </w:rPr>
              <w:t> </w:t>
            </w:r>
          </w:p>
        </w:tc>
        <w:tc>
          <w:tcPr>
            <w:tcW w:w="2560" w:type="dxa"/>
            <w:tcBorders>
              <w:top w:val="single" w:sz="8" w:space="0" w:color="auto"/>
              <w:left w:val="nil"/>
              <w:bottom w:val="nil"/>
              <w:right w:val="single" w:sz="8" w:space="0" w:color="auto"/>
            </w:tcBorders>
            <w:vAlign w:val="center"/>
          </w:tcPr>
          <w:p w:rsidR="00954561" w:rsidRPr="003C3411" w:rsidRDefault="00954561" w:rsidP="00BB0B1D">
            <w:pPr>
              <w:jc w:val="center"/>
              <w:rPr>
                <w:b/>
                <w:bCs/>
                <w:color w:val="000000"/>
                <w:szCs w:val="22"/>
              </w:rPr>
            </w:pPr>
            <w:r w:rsidRPr="003C3411">
              <w:rPr>
                <w:b/>
                <w:bCs/>
                <w:color w:val="000000"/>
                <w:sz w:val="22"/>
                <w:szCs w:val="22"/>
              </w:rPr>
              <w:t> </w:t>
            </w:r>
          </w:p>
        </w:tc>
      </w:tr>
      <w:tr w:rsidR="00954561" w:rsidRPr="003C3411" w:rsidTr="00BB0B1D">
        <w:trPr>
          <w:trHeight w:val="645"/>
        </w:trPr>
        <w:tc>
          <w:tcPr>
            <w:tcW w:w="709" w:type="dxa"/>
            <w:tcBorders>
              <w:top w:val="dashed" w:sz="4" w:space="0" w:color="000000"/>
              <w:left w:val="single" w:sz="8" w:space="0" w:color="auto"/>
              <w:bottom w:val="single" w:sz="4" w:space="0" w:color="auto"/>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1.</w:t>
            </w:r>
          </w:p>
        </w:tc>
        <w:tc>
          <w:tcPr>
            <w:tcW w:w="4560" w:type="dxa"/>
            <w:tcBorders>
              <w:top w:val="dashed" w:sz="4" w:space="0" w:color="000000"/>
              <w:left w:val="nil"/>
              <w:bottom w:val="single" w:sz="4" w:space="0" w:color="auto"/>
              <w:right w:val="single" w:sz="4" w:space="0" w:color="auto"/>
            </w:tcBorders>
            <w:noWrap/>
            <w:vAlign w:val="center"/>
          </w:tcPr>
          <w:p w:rsidR="00954561" w:rsidRPr="003C3411" w:rsidRDefault="00954561" w:rsidP="00BB0B1D">
            <w:pPr>
              <w:rPr>
                <w:color w:val="000000"/>
                <w:szCs w:val="22"/>
              </w:rPr>
            </w:pPr>
            <w:r w:rsidRPr="003C3411">
              <w:rPr>
                <w:color w:val="000000"/>
                <w:sz w:val="22"/>
                <w:szCs w:val="22"/>
              </w:rPr>
              <w:t>Működési költségekhez történő hozzájárulás</w:t>
            </w:r>
          </w:p>
        </w:tc>
        <w:tc>
          <w:tcPr>
            <w:tcW w:w="1520" w:type="dxa"/>
            <w:tcBorders>
              <w:top w:val="dashed" w:sz="4" w:space="0" w:color="000000"/>
              <w:left w:val="nil"/>
              <w:bottom w:val="single" w:sz="4" w:space="0" w:color="auto"/>
              <w:right w:val="single" w:sz="4" w:space="0" w:color="auto"/>
            </w:tcBorders>
            <w:vAlign w:val="center"/>
          </w:tcPr>
          <w:p w:rsidR="00954561" w:rsidRPr="003C3411" w:rsidRDefault="00954561" w:rsidP="005A1257">
            <w:pPr>
              <w:jc w:val="right"/>
              <w:rPr>
                <w:color w:val="000000"/>
                <w:szCs w:val="22"/>
              </w:rPr>
            </w:pPr>
          </w:p>
        </w:tc>
        <w:tc>
          <w:tcPr>
            <w:tcW w:w="2560" w:type="dxa"/>
            <w:tcBorders>
              <w:top w:val="dashed" w:sz="4" w:space="0" w:color="000000"/>
              <w:left w:val="nil"/>
              <w:bottom w:val="single" w:sz="4" w:space="0" w:color="auto"/>
              <w:right w:val="single" w:sz="8" w:space="0" w:color="auto"/>
            </w:tcBorders>
            <w:vAlign w:val="center"/>
          </w:tcPr>
          <w:p w:rsidR="00954561" w:rsidRPr="003C3411" w:rsidRDefault="00954561" w:rsidP="00BB0B1D">
            <w:pPr>
              <w:jc w:val="center"/>
              <w:rPr>
                <w:color w:val="000000"/>
                <w:szCs w:val="22"/>
              </w:rPr>
            </w:pPr>
            <w:r>
              <w:rPr>
                <w:color w:val="000000"/>
                <w:sz w:val="22"/>
                <w:szCs w:val="22"/>
              </w:rPr>
              <w:t>4.3.1 pont szerint</w:t>
            </w:r>
          </w:p>
        </w:tc>
      </w:tr>
      <w:tr w:rsidR="00954561" w:rsidRPr="003C3411" w:rsidTr="00BB0B1D">
        <w:trPr>
          <w:trHeight w:val="300"/>
        </w:trPr>
        <w:tc>
          <w:tcPr>
            <w:tcW w:w="709" w:type="dxa"/>
            <w:tcBorders>
              <w:top w:val="nil"/>
              <w:left w:val="single" w:sz="8" w:space="0" w:color="auto"/>
              <w:bottom w:val="dashed" w:sz="4" w:space="0" w:color="000000"/>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 </w:t>
            </w:r>
          </w:p>
        </w:tc>
        <w:tc>
          <w:tcPr>
            <w:tcW w:w="4560" w:type="dxa"/>
            <w:tcBorders>
              <w:top w:val="nil"/>
              <w:left w:val="nil"/>
              <w:bottom w:val="dashed" w:sz="4" w:space="0" w:color="000000"/>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Felhalmozási támogatás összesen:</w:t>
            </w:r>
          </w:p>
        </w:tc>
        <w:tc>
          <w:tcPr>
            <w:tcW w:w="1520" w:type="dxa"/>
            <w:tcBorders>
              <w:top w:val="nil"/>
              <w:left w:val="nil"/>
              <w:bottom w:val="dashed" w:sz="4" w:space="0" w:color="000000"/>
              <w:right w:val="single" w:sz="4" w:space="0" w:color="auto"/>
            </w:tcBorders>
            <w:vAlign w:val="center"/>
          </w:tcPr>
          <w:p w:rsidR="00954561" w:rsidRPr="003C3411" w:rsidRDefault="00954561" w:rsidP="00BB0B1D">
            <w:pPr>
              <w:jc w:val="right"/>
              <w:rPr>
                <w:color w:val="000000"/>
                <w:szCs w:val="22"/>
              </w:rPr>
            </w:pPr>
            <w:r w:rsidRPr="003C3411">
              <w:rPr>
                <w:color w:val="000000"/>
                <w:sz w:val="22"/>
                <w:szCs w:val="22"/>
              </w:rPr>
              <w:t> </w:t>
            </w:r>
          </w:p>
        </w:tc>
        <w:tc>
          <w:tcPr>
            <w:tcW w:w="2560" w:type="dxa"/>
            <w:tcBorders>
              <w:top w:val="nil"/>
              <w:left w:val="nil"/>
              <w:bottom w:val="dashed" w:sz="4" w:space="0" w:color="000000"/>
              <w:right w:val="single" w:sz="8" w:space="0" w:color="auto"/>
            </w:tcBorders>
            <w:vAlign w:val="center"/>
          </w:tcPr>
          <w:p w:rsidR="00954561" w:rsidRPr="003C3411" w:rsidRDefault="00954561" w:rsidP="00BB0B1D">
            <w:pPr>
              <w:rPr>
                <w:color w:val="000000"/>
                <w:szCs w:val="22"/>
              </w:rPr>
            </w:pPr>
            <w:r w:rsidRPr="003C3411">
              <w:rPr>
                <w:color w:val="000000"/>
                <w:sz w:val="22"/>
                <w:szCs w:val="22"/>
              </w:rPr>
              <w:t> </w:t>
            </w:r>
          </w:p>
        </w:tc>
      </w:tr>
      <w:tr w:rsidR="00954561" w:rsidRPr="003C3411" w:rsidTr="00BB0B1D">
        <w:trPr>
          <w:trHeight w:val="627"/>
        </w:trPr>
        <w:tc>
          <w:tcPr>
            <w:tcW w:w="709" w:type="dxa"/>
            <w:tcBorders>
              <w:top w:val="dashed" w:sz="4" w:space="0" w:color="000000"/>
              <w:left w:val="single" w:sz="8" w:space="0" w:color="auto"/>
              <w:bottom w:val="double" w:sz="6" w:space="0" w:color="000000"/>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2.</w:t>
            </w:r>
          </w:p>
        </w:tc>
        <w:tc>
          <w:tcPr>
            <w:tcW w:w="4560" w:type="dxa"/>
            <w:tcBorders>
              <w:top w:val="dashed" w:sz="4" w:space="0" w:color="000000"/>
              <w:left w:val="nil"/>
              <w:bottom w:val="double" w:sz="6" w:space="0" w:color="000000"/>
              <w:right w:val="single" w:sz="4" w:space="0" w:color="auto"/>
            </w:tcBorders>
            <w:vAlign w:val="center"/>
          </w:tcPr>
          <w:p w:rsidR="00954561" w:rsidRPr="003C3411" w:rsidRDefault="00954561" w:rsidP="00BB0B1D">
            <w:pPr>
              <w:rPr>
                <w:color w:val="000000"/>
                <w:szCs w:val="22"/>
              </w:rPr>
            </w:pPr>
          </w:p>
        </w:tc>
        <w:tc>
          <w:tcPr>
            <w:tcW w:w="1520" w:type="dxa"/>
            <w:tcBorders>
              <w:top w:val="dashed" w:sz="4" w:space="0" w:color="000000"/>
              <w:left w:val="nil"/>
              <w:bottom w:val="double" w:sz="6" w:space="0" w:color="000000"/>
              <w:right w:val="single" w:sz="4" w:space="0" w:color="auto"/>
            </w:tcBorders>
            <w:vAlign w:val="center"/>
          </w:tcPr>
          <w:p w:rsidR="00954561" w:rsidRPr="003C3411" w:rsidRDefault="00954561" w:rsidP="00BB0B1D">
            <w:pPr>
              <w:jc w:val="right"/>
              <w:rPr>
                <w:color w:val="000000"/>
                <w:szCs w:val="22"/>
              </w:rPr>
            </w:pPr>
          </w:p>
        </w:tc>
        <w:tc>
          <w:tcPr>
            <w:tcW w:w="2560" w:type="dxa"/>
            <w:tcBorders>
              <w:top w:val="dashed" w:sz="4" w:space="0" w:color="000000"/>
              <w:left w:val="single" w:sz="4" w:space="0" w:color="auto"/>
              <w:bottom w:val="double" w:sz="6" w:space="0" w:color="000000"/>
              <w:right w:val="single" w:sz="8" w:space="0" w:color="auto"/>
            </w:tcBorders>
            <w:vAlign w:val="center"/>
          </w:tcPr>
          <w:p w:rsidR="00954561" w:rsidRPr="003C3411" w:rsidRDefault="00954561" w:rsidP="00BB0B1D">
            <w:pPr>
              <w:jc w:val="center"/>
              <w:rPr>
                <w:color w:val="000000"/>
                <w:szCs w:val="22"/>
              </w:rPr>
            </w:pPr>
            <w:r>
              <w:rPr>
                <w:color w:val="000000"/>
                <w:sz w:val="22"/>
                <w:szCs w:val="22"/>
              </w:rPr>
              <w:t>4.3.2 pont szerint</w:t>
            </w:r>
          </w:p>
        </w:tc>
      </w:tr>
      <w:tr w:rsidR="00954561" w:rsidRPr="003C3411" w:rsidTr="00BB0B1D">
        <w:trPr>
          <w:trHeight w:val="330"/>
        </w:trPr>
        <w:tc>
          <w:tcPr>
            <w:tcW w:w="5269" w:type="dxa"/>
            <w:gridSpan w:val="2"/>
            <w:tcBorders>
              <w:top w:val="double" w:sz="6" w:space="0" w:color="000000"/>
              <w:left w:val="single" w:sz="8" w:space="0" w:color="auto"/>
              <w:bottom w:val="single" w:sz="8" w:space="0" w:color="auto"/>
              <w:right w:val="single" w:sz="4" w:space="0" w:color="000000"/>
            </w:tcBorders>
            <w:noWrap/>
            <w:vAlign w:val="bottom"/>
          </w:tcPr>
          <w:p w:rsidR="00954561" w:rsidRPr="003C3411" w:rsidRDefault="00954561" w:rsidP="00BB0B1D">
            <w:pPr>
              <w:jc w:val="center"/>
              <w:rPr>
                <w:b/>
                <w:bCs/>
                <w:color w:val="000000"/>
                <w:szCs w:val="22"/>
              </w:rPr>
            </w:pPr>
            <w:r w:rsidRPr="003C3411">
              <w:rPr>
                <w:b/>
                <w:bCs/>
                <w:color w:val="000000"/>
                <w:sz w:val="22"/>
                <w:szCs w:val="22"/>
              </w:rPr>
              <w:t>MINDÖSSZESEN:</w:t>
            </w:r>
          </w:p>
        </w:tc>
        <w:tc>
          <w:tcPr>
            <w:tcW w:w="1520" w:type="dxa"/>
            <w:tcBorders>
              <w:top w:val="double" w:sz="6" w:space="0" w:color="000000"/>
              <w:left w:val="nil"/>
              <w:bottom w:val="single" w:sz="8" w:space="0" w:color="auto"/>
              <w:right w:val="single" w:sz="8" w:space="0" w:color="auto"/>
            </w:tcBorders>
            <w:noWrap/>
            <w:vAlign w:val="bottom"/>
          </w:tcPr>
          <w:p w:rsidR="00954561" w:rsidRPr="003C3411" w:rsidRDefault="00954561" w:rsidP="00BB0B1D">
            <w:pPr>
              <w:jc w:val="right"/>
              <w:rPr>
                <w:b/>
                <w:bCs/>
                <w:color w:val="000000"/>
                <w:szCs w:val="22"/>
              </w:rPr>
            </w:pPr>
          </w:p>
        </w:tc>
        <w:tc>
          <w:tcPr>
            <w:tcW w:w="2560" w:type="dxa"/>
            <w:tcBorders>
              <w:top w:val="double" w:sz="6" w:space="0" w:color="000000"/>
              <w:left w:val="nil"/>
              <w:bottom w:val="nil"/>
              <w:right w:val="nil"/>
            </w:tcBorders>
            <w:noWrap/>
            <w:vAlign w:val="bottom"/>
          </w:tcPr>
          <w:p w:rsidR="00954561" w:rsidRPr="003C3411" w:rsidRDefault="00954561" w:rsidP="00BB0B1D">
            <w:pPr>
              <w:rPr>
                <w:color w:val="000000"/>
                <w:szCs w:val="22"/>
              </w:rPr>
            </w:pPr>
          </w:p>
        </w:tc>
      </w:tr>
      <w:tr w:rsidR="00954561" w:rsidRPr="00A724AD" w:rsidTr="00BB0B1D">
        <w:trPr>
          <w:trHeight w:val="315"/>
        </w:trPr>
        <w:tc>
          <w:tcPr>
            <w:tcW w:w="5269" w:type="dxa"/>
            <w:gridSpan w:val="2"/>
            <w:tcBorders>
              <w:top w:val="nil"/>
              <w:left w:val="nil"/>
              <w:right w:val="nil"/>
            </w:tcBorders>
            <w:noWrap/>
            <w:vAlign w:val="bottom"/>
          </w:tcPr>
          <w:p w:rsidR="00954561" w:rsidRPr="006B1F16" w:rsidRDefault="00954561" w:rsidP="00BB0B1D">
            <w:pPr>
              <w:rPr>
                <w:b/>
                <w:bCs/>
                <w:i/>
                <w:iCs/>
                <w:color w:val="000000"/>
                <w:szCs w:val="22"/>
              </w:rPr>
            </w:pPr>
          </w:p>
        </w:tc>
        <w:tc>
          <w:tcPr>
            <w:tcW w:w="1520" w:type="dxa"/>
            <w:tcBorders>
              <w:top w:val="nil"/>
              <w:left w:val="nil"/>
              <w:right w:val="nil"/>
            </w:tcBorders>
            <w:noWrap/>
            <w:vAlign w:val="bottom"/>
          </w:tcPr>
          <w:p w:rsidR="00954561" w:rsidRPr="00A724AD" w:rsidRDefault="00954561" w:rsidP="00BB0B1D">
            <w:pPr>
              <w:rPr>
                <w:color w:val="000000"/>
                <w:szCs w:val="22"/>
              </w:rPr>
            </w:pPr>
          </w:p>
        </w:tc>
        <w:tc>
          <w:tcPr>
            <w:tcW w:w="2560" w:type="dxa"/>
            <w:tcBorders>
              <w:top w:val="nil"/>
              <w:left w:val="nil"/>
              <w:right w:val="nil"/>
            </w:tcBorders>
            <w:noWrap/>
            <w:vAlign w:val="bottom"/>
          </w:tcPr>
          <w:p w:rsidR="00954561" w:rsidRPr="00A724AD" w:rsidRDefault="00954561" w:rsidP="00BB0B1D">
            <w:pPr>
              <w:rPr>
                <w:color w:val="000000"/>
                <w:szCs w:val="22"/>
              </w:rPr>
            </w:pPr>
          </w:p>
        </w:tc>
      </w:tr>
      <w:tr w:rsidR="00954561" w:rsidRPr="00A724AD" w:rsidTr="00BB0B1D">
        <w:trPr>
          <w:trHeight w:val="315"/>
        </w:trPr>
        <w:tc>
          <w:tcPr>
            <w:tcW w:w="5269" w:type="dxa"/>
            <w:gridSpan w:val="2"/>
            <w:tcBorders>
              <w:top w:val="nil"/>
              <w:left w:val="nil"/>
              <w:right w:val="nil"/>
            </w:tcBorders>
            <w:noWrap/>
            <w:vAlign w:val="bottom"/>
          </w:tcPr>
          <w:p w:rsidR="00954561" w:rsidRPr="006B1F16" w:rsidRDefault="00954561" w:rsidP="00BB0B1D">
            <w:pPr>
              <w:rPr>
                <w:b/>
                <w:bCs/>
                <w:i/>
                <w:iCs/>
                <w:color w:val="000000"/>
                <w:szCs w:val="22"/>
              </w:rPr>
            </w:pPr>
          </w:p>
        </w:tc>
        <w:tc>
          <w:tcPr>
            <w:tcW w:w="1520" w:type="dxa"/>
            <w:tcBorders>
              <w:top w:val="nil"/>
              <w:left w:val="nil"/>
              <w:right w:val="nil"/>
            </w:tcBorders>
            <w:noWrap/>
            <w:vAlign w:val="bottom"/>
          </w:tcPr>
          <w:p w:rsidR="00954561" w:rsidRPr="00A724AD" w:rsidRDefault="00954561" w:rsidP="00BB0B1D">
            <w:pPr>
              <w:rPr>
                <w:color w:val="000000"/>
                <w:szCs w:val="22"/>
              </w:rPr>
            </w:pPr>
          </w:p>
        </w:tc>
        <w:tc>
          <w:tcPr>
            <w:tcW w:w="2560" w:type="dxa"/>
            <w:tcBorders>
              <w:top w:val="nil"/>
              <w:left w:val="nil"/>
              <w:right w:val="nil"/>
            </w:tcBorders>
            <w:noWrap/>
            <w:vAlign w:val="bottom"/>
          </w:tcPr>
          <w:p w:rsidR="00954561" w:rsidRPr="00A724AD" w:rsidRDefault="00954561" w:rsidP="00BB0B1D">
            <w:pPr>
              <w:rPr>
                <w:color w:val="000000"/>
                <w:szCs w:val="22"/>
              </w:rPr>
            </w:pPr>
          </w:p>
        </w:tc>
      </w:tr>
    </w:tbl>
    <w:p w:rsidR="00954561" w:rsidRDefault="00954561" w:rsidP="0028446F">
      <w:pPr>
        <w:tabs>
          <w:tab w:val="left" w:pos="3119"/>
          <w:tab w:val="left" w:pos="6096"/>
        </w:tabs>
        <w:jc w:val="both"/>
        <w:rPr>
          <w:szCs w:val="24"/>
        </w:rPr>
      </w:pPr>
    </w:p>
    <w:tbl>
      <w:tblPr>
        <w:tblW w:w="9349" w:type="dxa"/>
        <w:tblInd w:w="55" w:type="dxa"/>
        <w:tblCellMar>
          <w:left w:w="70" w:type="dxa"/>
          <w:right w:w="70" w:type="dxa"/>
        </w:tblCellMar>
        <w:tblLook w:val="00A0" w:firstRow="1" w:lastRow="0" w:firstColumn="1" w:lastColumn="0" w:noHBand="0" w:noVBand="0"/>
      </w:tblPr>
      <w:tblGrid>
        <w:gridCol w:w="709"/>
        <w:gridCol w:w="4560"/>
        <w:gridCol w:w="1520"/>
        <w:gridCol w:w="2560"/>
      </w:tblGrid>
      <w:tr w:rsidR="00954561" w:rsidRPr="00A724AD" w:rsidTr="00335952">
        <w:trPr>
          <w:trHeight w:val="315"/>
        </w:trPr>
        <w:tc>
          <w:tcPr>
            <w:tcW w:w="5269" w:type="dxa"/>
            <w:gridSpan w:val="2"/>
            <w:tcBorders>
              <w:left w:val="nil"/>
              <w:bottom w:val="single" w:sz="8" w:space="0" w:color="auto"/>
              <w:right w:val="nil"/>
            </w:tcBorders>
            <w:noWrap/>
            <w:vAlign w:val="bottom"/>
          </w:tcPr>
          <w:p w:rsidR="00954561" w:rsidRPr="00A724AD" w:rsidRDefault="00954561" w:rsidP="00335952">
            <w:pPr>
              <w:rPr>
                <w:b/>
                <w:bCs/>
                <w:i/>
                <w:iCs/>
                <w:color w:val="000000"/>
                <w:szCs w:val="22"/>
              </w:rPr>
            </w:pPr>
            <w:r w:rsidRPr="00216C5A">
              <w:rPr>
                <w:b/>
                <w:bCs/>
                <w:i/>
                <w:iCs/>
                <w:color w:val="000000"/>
                <w:sz w:val="22"/>
                <w:szCs w:val="22"/>
              </w:rPr>
              <w:t>Uszód</w:t>
            </w:r>
          </w:p>
        </w:tc>
        <w:tc>
          <w:tcPr>
            <w:tcW w:w="1520" w:type="dxa"/>
            <w:tcBorders>
              <w:left w:val="nil"/>
              <w:bottom w:val="nil"/>
              <w:right w:val="nil"/>
            </w:tcBorders>
            <w:noWrap/>
            <w:vAlign w:val="bottom"/>
          </w:tcPr>
          <w:p w:rsidR="00954561" w:rsidRPr="00A724AD" w:rsidRDefault="00954561" w:rsidP="00335952">
            <w:pPr>
              <w:rPr>
                <w:color w:val="000000"/>
                <w:szCs w:val="22"/>
              </w:rPr>
            </w:pPr>
          </w:p>
        </w:tc>
        <w:tc>
          <w:tcPr>
            <w:tcW w:w="2560" w:type="dxa"/>
            <w:tcBorders>
              <w:left w:val="nil"/>
              <w:bottom w:val="nil"/>
              <w:right w:val="nil"/>
            </w:tcBorders>
            <w:noWrap/>
            <w:vAlign w:val="bottom"/>
          </w:tcPr>
          <w:p w:rsidR="00954561" w:rsidRPr="00A724AD" w:rsidRDefault="00954561" w:rsidP="00335952">
            <w:pPr>
              <w:rPr>
                <w:color w:val="000000"/>
                <w:szCs w:val="22"/>
              </w:rPr>
            </w:pPr>
          </w:p>
        </w:tc>
      </w:tr>
      <w:tr w:rsidR="00954561" w:rsidRPr="00A724AD" w:rsidTr="00335952">
        <w:trPr>
          <w:trHeight w:val="870"/>
        </w:trPr>
        <w:tc>
          <w:tcPr>
            <w:tcW w:w="709" w:type="dxa"/>
            <w:tcBorders>
              <w:top w:val="nil"/>
              <w:left w:val="single" w:sz="8" w:space="0" w:color="auto"/>
              <w:bottom w:val="nil"/>
              <w:right w:val="single" w:sz="4" w:space="0" w:color="auto"/>
            </w:tcBorders>
            <w:noWrap/>
            <w:vAlign w:val="center"/>
          </w:tcPr>
          <w:p w:rsidR="00954561" w:rsidRPr="00A724AD" w:rsidRDefault="00954561" w:rsidP="00335952">
            <w:pPr>
              <w:jc w:val="center"/>
              <w:rPr>
                <w:b/>
                <w:bCs/>
                <w:color w:val="000000"/>
                <w:szCs w:val="22"/>
              </w:rPr>
            </w:pPr>
            <w:r w:rsidRPr="00A724AD">
              <w:rPr>
                <w:b/>
                <w:bCs/>
                <w:color w:val="000000"/>
                <w:sz w:val="22"/>
                <w:szCs w:val="22"/>
              </w:rPr>
              <w:t>Sorsz.</w:t>
            </w:r>
          </w:p>
        </w:tc>
        <w:tc>
          <w:tcPr>
            <w:tcW w:w="4560" w:type="dxa"/>
            <w:tcBorders>
              <w:top w:val="nil"/>
              <w:left w:val="nil"/>
              <w:bottom w:val="nil"/>
              <w:right w:val="single" w:sz="4" w:space="0" w:color="auto"/>
            </w:tcBorders>
            <w:noWrap/>
            <w:vAlign w:val="center"/>
          </w:tcPr>
          <w:p w:rsidR="00954561" w:rsidRPr="00A724AD" w:rsidRDefault="00954561" w:rsidP="00335952">
            <w:pPr>
              <w:jc w:val="center"/>
              <w:rPr>
                <w:b/>
                <w:bCs/>
                <w:color w:val="000000"/>
                <w:szCs w:val="22"/>
              </w:rPr>
            </w:pPr>
            <w:r w:rsidRPr="00A724AD">
              <w:rPr>
                <w:b/>
                <w:bCs/>
                <w:color w:val="000000"/>
                <w:sz w:val="22"/>
                <w:szCs w:val="22"/>
              </w:rPr>
              <w:t>Megnevezés</w:t>
            </w:r>
          </w:p>
        </w:tc>
        <w:tc>
          <w:tcPr>
            <w:tcW w:w="1520" w:type="dxa"/>
            <w:tcBorders>
              <w:top w:val="single" w:sz="8" w:space="0" w:color="auto"/>
              <w:left w:val="nil"/>
              <w:bottom w:val="nil"/>
              <w:right w:val="single" w:sz="4" w:space="0" w:color="auto"/>
            </w:tcBorders>
            <w:vAlign w:val="center"/>
          </w:tcPr>
          <w:p w:rsidR="00954561" w:rsidRPr="00A724AD" w:rsidRDefault="00954561" w:rsidP="00335952">
            <w:pPr>
              <w:jc w:val="center"/>
              <w:rPr>
                <w:b/>
                <w:bCs/>
                <w:color w:val="000000"/>
                <w:szCs w:val="22"/>
              </w:rPr>
            </w:pPr>
            <w:r w:rsidRPr="00A724AD">
              <w:rPr>
                <w:b/>
                <w:bCs/>
                <w:color w:val="000000"/>
                <w:sz w:val="22"/>
                <w:szCs w:val="22"/>
              </w:rPr>
              <w:t>Támogatásra előirányzott (Ft)</w:t>
            </w:r>
          </w:p>
        </w:tc>
        <w:tc>
          <w:tcPr>
            <w:tcW w:w="2560" w:type="dxa"/>
            <w:tcBorders>
              <w:top w:val="single" w:sz="8" w:space="0" w:color="auto"/>
              <w:left w:val="nil"/>
              <w:bottom w:val="nil"/>
              <w:right w:val="single" w:sz="8" w:space="0" w:color="auto"/>
            </w:tcBorders>
            <w:vAlign w:val="center"/>
          </w:tcPr>
          <w:p w:rsidR="00954561" w:rsidRPr="00A724AD" w:rsidRDefault="00954561" w:rsidP="00335952">
            <w:pPr>
              <w:jc w:val="center"/>
              <w:rPr>
                <w:b/>
                <w:bCs/>
                <w:color w:val="000000"/>
                <w:szCs w:val="22"/>
              </w:rPr>
            </w:pPr>
            <w:r w:rsidRPr="00A724AD">
              <w:rPr>
                <w:b/>
                <w:bCs/>
                <w:color w:val="000000"/>
                <w:sz w:val="22"/>
                <w:szCs w:val="22"/>
              </w:rPr>
              <w:t>Igazolás módja</w:t>
            </w:r>
          </w:p>
        </w:tc>
      </w:tr>
      <w:tr w:rsidR="00954561" w:rsidRPr="003C3411" w:rsidTr="00BB0B1D">
        <w:trPr>
          <w:trHeight w:val="300"/>
        </w:trPr>
        <w:tc>
          <w:tcPr>
            <w:tcW w:w="709" w:type="dxa"/>
            <w:tcBorders>
              <w:top w:val="single" w:sz="8" w:space="0" w:color="auto"/>
              <w:left w:val="single" w:sz="8" w:space="0" w:color="auto"/>
              <w:bottom w:val="nil"/>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 </w:t>
            </w:r>
          </w:p>
        </w:tc>
        <w:tc>
          <w:tcPr>
            <w:tcW w:w="4560" w:type="dxa"/>
            <w:tcBorders>
              <w:top w:val="single" w:sz="8" w:space="0" w:color="auto"/>
              <w:left w:val="nil"/>
              <w:bottom w:val="nil"/>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Működési támogatás összesen:</w:t>
            </w:r>
          </w:p>
        </w:tc>
        <w:tc>
          <w:tcPr>
            <w:tcW w:w="1520" w:type="dxa"/>
            <w:tcBorders>
              <w:top w:val="single" w:sz="8" w:space="0" w:color="auto"/>
              <w:left w:val="nil"/>
              <w:bottom w:val="nil"/>
              <w:right w:val="single" w:sz="4" w:space="0" w:color="auto"/>
            </w:tcBorders>
            <w:vAlign w:val="center"/>
          </w:tcPr>
          <w:p w:rsidR="00954561" w:rsidRPr="003C3411" w:rsidRDefault="00954561" w:rsidP="00BB0B1D">
            <w:pPr>
              <w:jc w:val="center"/>
              <w:rPr>
                <w:b/>
                <w:bCs/>
                <w:color w:val="000000"/>
                <w:szCs w:val="22"/>
              </w:rPr>
            </w:pPr>
            <w:r w:rsidRPr="003C3411">
              <w:rPr>
                <w:b/>
                <w:bCs/>
                <w:color w:val="000000"/>
                <w:sz w:val="22"/>
                <w:szCs w:val="22"/>
              </w:rPr>
              <w:t> </w:t>
            </w:r>
          </w:p>
        </w:tc>
        <w:tc>
          <w:tcPr>
            <w:tcW w:w="2560" w:type="dxa"/>
            <w:tcBorders>
              <w:top w:val="single" w:sz="8" w:space="0" w:color="auto"/>
              <w:left w:val="nil"/>
              <w:bottom w:val="nil"/>
              <w:right w:val="single" w:sz="8" w:space="0" w:color="auto"/>
            </w:tcBorders>
            <w:vAlign w:val="center"/>
          </w:tcPr>
          <w:p w:rsidR="00954561" w:rsidRPr="003C3411" w:rsidRDefault="00954561" w:rsidP="00BB0B1D">
            <w:pPr>
              <w:jc w:val="center"/>
              <w:rPr>
                <w:b/>
                <w:bCs/>
                <w:color w:val="000000"/>
                <w:szCs w:val="22"/>
              </w:rPr>
            </w:pPr>
            <w:r w:rsidRPr="003C3411">
              <w:rPr>
                <w:b/>
                <w:bCs/>
                <w:color w:val="000000"/>
                <w:sz w:val="22"/>
                <w:szCs w:val="22"/>
              </w:rPr>
              <w:t> </w:t>
            </w:r>
          </w:p>
        </w:tc>
      </w:tr>
      <w:tr w:rsidR="00954561" w:rsidRPr="003C3411" w:rsidTr="00BB0B1D">
        <w:trPr>
          <w:trHeight w:val="645"/>
        </w:trPr>
        <w:tc>
          <w:tcPr>
            <w:tcW w:w="709" w:type="dxa"/>
            <w:tcBorders>
              <w:top w:val="dashed" w:sz="4" w:space="0" w:color="000000"/>
              <w:left w:val="single" w:sz="8" w:space="0" w:color="auto"/>
              <w:bottom w:val="single" w:sz="4" w:space="0" w:color="auto"/>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1.</w:t>
            </w:r>
          </w:p>
        </w:tc>
        <w:tc>
          <w:tcPr>
            <w:tcW w:w="4560" w:type="dxa"/>
            <w:tcBorders>
              <w:top w:val="dashed" w:sz="4" w:space="0" w:color="000000"/>
              <w:left w:val="nil"/>
              <w:bottom w:val="single" w:sz="4" w:space="0" w:color="auto"/>
              <w:right w:val="single" w:sz="4" w:space="0" w:color="auto"/>
            </w:tcBorders>
            <w:noWrap/>
            <w:vAlign w:val="center"/>
          </w:tcPr>
          <w:p w:rsidR="00954561" w:rsidRPr="003C3411" w:rsidRDefault="00954561" w:rsidP="00BB0B1D">
            <w:pPr>
              <w:rPr>
                <w:color w:val="000000"/>
                <w:szCs w:val="22"/>
              </w:rPr>
            </w:pPr>
            <w:r w:rsidRPr="003C3411">
              <w:rPr>
                <w:color w:val="000000"/>
                <w:sz w:val="22"/>
                <w:szCs w:val="22"/>
              </w:rPr>
              <w:t>Működési költségekhez történő hozzájárulás</w:t>
            </w:r>
          </w:p>
        </w:tc>
        <w:tc>
          <w:tcPr>
            <w:tcW w:w="1520" w:type="dxa"/>
            <w:tcBorders>
              <w:top w:val="dashed" w:sz="4" w:space="0" w:color="000000"/>
              <w:left w:val="nil"/>
              <w:bottom w:val="single" w:sz="4" w:space="0" w:color="auto"/>
              <w:right w:val="single" w:sz="4" w:space="0" w:color="auto"/>
            </w:tcBorders>
            <w:vAlign w:val="center"/>
          </w:tcPr>
          <w:p w:rsidR="00954561" w:rsidRPr="003C3411" w:rsidRDefault="00954561" w:rsidP="005A1257">
            <w:pPr>
              <w:jc w:val="right"/>
              <w:rPr>
                <w:color w:val="000000"/>
                <w:szCs w:val="22"/>
              </w:rPr>
            </w:pPr>
          </w:p>
        </w:tc>
        <w:tc>
          <w:tcPr>
            <w:tcW w:w="2560" w:type="dxa"/>
            <w:tcBorders>
              <w:top w:val="dashed" w:sz="4" w:space="0" w:color="000000"/>
              <w:left w:val="nil"/>
              <w:bottom w:val="single" w:sz="4" w:space="0" w:color="auto"/>
              <w:right w:val="single" w:sz="8" w:space="0" w:color="auto"/>
            </w:tcBorders>
            <w:vAlign w:val="center"/>
          </w:tcPr>
          <w:p w:rsidR="00954561" w:rsidRPr="003C3411" w:rsidRDefault="00954561" w:rsidP="00BB0B1D">
            <w:pPr>
              <w:jc w:val="center"/>
              <w:rPr>
                <w:color w:val="000000"/>
                <w:szCs w:val="22"/>
              </w:rPr>
            </w:pPr>
            <w:r>
              <w:rPr>
                <w:color w:val="000000"/>
                <w:sz w:val="22"/>
                <w:szCs w:val="22"/>
              </w:rPr>
              <w:t>4.3.1 pont szerint</w:t>
            </w:r>
          </w:p>
        </w:tc>
      </w:tr>
      <w:tr w:rsidR="00954561" w:rsidRPr="003C3411" w:rsidTr="00BB0B1D">
        <w:trPr>
          <w:trHeight w:val="300"/>
        </w:trPr>
        <w:tc>
          <w:tcPr>
            <w:tcW w:w="709" w:type="dxa"/>
            <w:tcBorders>
              <w:top w:val="nil"/>
              <w:left w:val="single" w:sz="8" w:space="0" w:color="auto"/>
              <w:bottom w:val="dashed" w:sz="4" w:space="0" w:color="000000"/>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 </w:t>
            </w:r>
          </w:p>
        </w:tc>
        <w:tc>
          <w:tcPr>
            <w:tcW w:w="4560" w:type="dxa"/>
            <w:tcBorders>
              <w:top w:val="nil"/>
              <w:left w:val="nil"/>
              <w:bottom w:val="dashed" w:sz="4" w:space="0" w:color="000000"/>
              <w:right w:val="single" w:sz="4" w:space="0" w:color="auto"/>
            </w:tcBorders>
            <w:noWrap/>
            <w:vAlign w:val="center"/>
          </w:tcPr>
          <w:p w:rsidR="00954561" w:rsidRPr="003C3411" w:rsidRDefault="00954561" w:rsidP="00BB0B1D">
            <w:pPr>
              <w:jc w:val="center"/>
              <w:rPr>
                <w:b/>
                <w:bCs/>
                <w:color w:val="000000"/>
                <w:szCs w:val="22"/>
              </w:rPr>
            </w:pPr>
            <w:r w:rsidRPr="003C3411">
              <w:rPr>
                <w:b/>
                <w:bCs/>
                <w:color w:val="000000"/>
                <w:sz w:val="22"/>
                <w:szCs w:val="22"/>
              </w:rPr>
              <w:t>Felhalmozási támogatás összesen:</w:t>
            </w:r>
          </w:p>
        </w:tc>
        <w:tc>
          <w:tcPr>
            <w:tcW w:w="1520" w:type="dxa"/>
            <w:tcBorders>
              <w:top w:val="nil"/>
              <w:left w:val="nil"/>
              <w:bottom w:val="dashed" w:sz="4" w:space="0" w:color="000000"/>
              <w:right w:val="single" w:sz="4" w:space="0" w:color="auto"/>
            </w:tcBorders>
            <w:vAlign w:val="center"/>
          </w:tcPr>
          <w:p w:rsidR="00954561" w:rsidRPr="003C3411" w:rsidRDefault="00954561" w:rsidP="00BB0B1D">
            <w:pPr>
              <w:jc w:val="right"/>
              <w:rPr>
                <w:color w:val="000000"/>
                <w:szCs w:val="22"/>
              </w:rPr>
            </w:pPr>
            <w:r w:rsidRPr="003C3411">
              <w:rPr>
                <w:color w:val="000000"/>
                <w:sz w:val="22"/>
                <w:szCs w:val="22"/>
              </w:rPr>
              <w:t> </w:t>
            </w:r>
          </w:p>
        </w:tc>
        <w:tc>
          <w:tcPr>
            <w:tcW w:w="2560" w:type="dxa"/>
            <w:tcBorders>
              <w:top w:val="nil"/>
              <w:left w:val="nil"/>
              <w:bottom w:val="dashed" w:sz="4" w:space="0" w:color="000000"/>
              <w:right w:val="single" w:sz="8" w:space="0" w:color="auto"/>
            </w:tcBorders>
            <w:vAlign w:val="center"/>
          </w:tcPr>
          <w:p w:rsidR="00954561" w:rsidRPr="003C3411" w:rsidRDefault="00954561" w:rsidP="00BB0B1D">
            <w:pPr>
              <w:rPr>
                <w:color w:val="000000"/>
                <w:szCs w:val="22"/>
              </w:rPr>
            </w:pPr>
            <w:r w:rsidRPr="003C3411">
              <w:rPr>
                <w:color w:val="000000"/>
                <w:sz w:val="22"/>
                <w:szCs w:val="22"/>
              </w:rPr>
              <w:t> </w:t>
            </w:r>
          </w:p>
        </w:tc>
      </w:tr>
      <w:tr w:rsidR="00954561" w:rsidRPr="003C3411" w:rsidTr="00BB0B1D">
        <w:trPr>
          <w:trHeight w:val="627"/>
        </w:trPr>
        <w:tc>
          <w:tcPr>
            <w:tcW w:w="709" w:type="dxa"/>
            <w:tcBorders>
              <w:top w:val="dashed" w:sz="4" w:space="0" w:color="000000"/>
              <w:left w:val="single" w:sz="8" w:space="0" w:color="auto"/>
              <w:bottom w:val="double" w:sz="6" w:space="0" w:color="000000"/>
              <w:right w:val="single" w:sz="4" w:space="0" w:color="auto"/>
            </w:tcBorders>
            <w:noWrap/>
            <w:vAlign w:val="center"/>
          </w:tcPr>
          <w:p w:rsidR="00954561" w:rsidRPr="003C3411" w:rsidRDefault="00954561" w:rsidP="00BB0B1D">
            <w:pPr>
              <w:jc w:val="center"/>
              <w:rPr>
                <w:color w:val="000000"/>
                <w:szCs w:val="22"/>
              </w:rPr>
            </w:pPr>
            <w:r w:rsidRPr="003C3411">
              <w:rPr>
                <w:color w:val="000000"/>
                <w:sz w:val="22"/>
                <w:szCs w:val="22"/>
              </w:rPr>
              <w:t>2.</w:t>
            </w:r>
          </w:p>
        </w:tc>
        <w:tc>
          <w:tcPr>
            <w:tcW w:w="4560" w:type="dxa"/>
            <w:tcBorders>
              <w:top w:val="dashed" w:sz="4" w:space="0" w:color="000000"/>
              <w:left w:val="nil"/>
              <w:bottom w:val="double" w:sz="6" w:space="0" w:color="000000"/>
              <w:right w:val="single" w:sz="4" w:space="0" w:color="auto"/>
            </w:tcBorders>
            <w:vAlign w:val="center"/>
          </w:tcPr>
          <w:p w:rsidR="00954561" w:rsidRPr="003C3411" w:rsidRDefault="00954561" w:rsidP="00BB0B1D">
            <w:pPr>
              <w:rPr>
                <w:color w:val="000000"/>
                <w:szCs w:val="22"/>
              </w:rPr>
            </w:pPr>
          </w:p>
        </w:tc>
        <w:tc>
          <w:tcPr>
            <w:tcW w:w="1520" w:type="dxa"/>
            <w:tcBorders>
              <w:top w:val="dashed" w:sz="4" w:space="0" w:color="000000"/>
              <w:left w:val="nil"/>
              <w:bottom w:val="double" w:sz="6" w:space="0" w:color="000000"/>
              <w:right w:val="single" w:sz="4" w:space="0" w:color="auto"/>
            </w:tcBorders>
            <w:vAlign w:val="center"/>
          </w:tcPr>
          <w:p w:rsidR="00954561" w:rsidRPr="003C3411" w:rsidRDefault="00954561" w:rsidP="00BB0B1D">
            <w:pPr>
              <w:jc w:val="right"/>
              <w:rPr>
                <w:color w:val="000000"/>
                <w:szCs w:val="22"/>
              </w:rPr>
            </w:pPr>
            <w:r w:rsidRPr="003C3411">
              <w:rPr>
                <w:color w:val="000000"/>
                <w:sz w:val="22"/>
                <w:szCs w:val="22"/>
              </w:rPr>
              <w:t> </w:t>
            </w:r>
          </w:p>
        </w:tc>
        <w:tc>
          <w:tcPr>
            <w:tcW w:w="2560" w:type="dxa"/>
            <w:tcBorders>
              <w:top w:val="dashed" w:sz="4" w:space="0" w:color="000000"/>
              <w:left w:val="single" w:sz="4" w:space="0" w:color="auto"/>
              <w:bottom w:val="double" w:sz="6" w:space="0" w:color="000000"/>
              <w:right w:val="single" w:sz="8" w:space="0" w:color="auto"/>
            </w:tcBorders>
            <w:vAlign w:val="center"/>
          </w:tcPr>
          <w:p w:rsidR="00954561" w:rsidRPr="003C3411" w:rsidRDefault="00954561" w:rsidP="00BB0B1D">
            <w:pPr>
              <w:jc w:val="center"/>
              <w:rPr>
                <w:color w:val="000000"/>
                <w:szCs w:val="22"/>
              </w:rPr>
            </w:pPr>
            <w:r>
              <w:rPr>
                <w:color w:val="000000"/>
                <w:sz w:val="22"/>
                <w:szCs w:val="22"/>
              </w:rPr>
              <w:t>4.3.2 pont szerint</w:t>
            </w:r>
          </w:p>
        </w:tc>
      </w:tr>
      <w:tr w:rsidR="00954561" w:rsidRPr="003C3411" w:rsidTr="00BB0B1D">
        <w:trPr>
          <w:trHeight w:val="330"/>
        </w:trPr>
        <w:tc>
          <w:tcPr>
            <w:tcW w:w="5269" w:type="dxa"/>
            <w:gridSpan w:val="2"/>
            <w:tcBorders>
              <w:top w:val="double" w:sz="6" w:space="0" w:color="000000"/>
              <w:left w:val="single" w:sz="8" w:space="0" w:color="auto"/>
              <w:bottom w:val="single" w:sz="8" w:space="0" w:color="auto"/>
              <w:right w:val="single" w:sz="4" w:space="0" w:color="000000"/>
            </w:tcBorders>
            <w:noWrap/>
            <w:vAlign w:val="bottom"/>
          </w:tcPr>
          <w:p w:rsidR="00954561" w:rsidRPr="003C3411" w:rsidRDefault="00954561" w:rsidP="00BB0B1D">
            <w:pPr>
              <w:jc w:val="center"/>
              <w:rPr>
                <w:b/>
                <w:bCs/>
                <w:color w:val="000000"/>
                <w:szCs w:val="22"/>
              </w:rPr>
            </w:pPr>
            <w:r w:rsidRPr="003C3411">
              <w:rPr>
                <w:b/>
                <w:bCs/>
                <w:color w:val="000000"/>
                <w:sz w:val="22"/>
                <w:szCs w:val="22"/>
              </w:rPr>
              <w:t>MINDÖSSZESEN:</w:t>
            </w:r>
          </w:p>
        </w:tc>
        <w:tc>
          <w:tcPr>
            <w:tcW w:w="1520" w:type="dxa"/>
            <w:tcBorders>
              <w:top w:val="double" w:sz="6" w:space="0" w:color="000000"/>
              <w:left w:val="nil"/>
              <w:bottom w:val="single" w:sz="8" w:space="0" w:color="auto"/>
              <w:right w:val="single" w:sz="8" w:space="0" w:color="auto"/>
            </w:tcBorders>
            <w:noWrap/>
            <w:vAlign w:val="bottom"/>
          </w:tcPr>
          <w:p w:rsidR="00954561" w:rsidRPr="003C3411" w:rsidRDefault="00954561" w:rsidP="00BB0B1D">
            <w:pPr>
              <w:jc w:val="right"/>
              <w:rPr>
                <w:b/>
                <w:bCs/>
                <w:color w:val="000000"/>
                <w:szCs w:val="22"/>
              </w:rPr>
            </w:pPr>
          </w:p>
        </w:tc>
        <w:tc>
          <w:tcPr>
            <w:tcW w:w="2560" w:type="dxa"/>
            <w:tcBorders>
              <w:top w:val="double" w:sz="6" w:space="0" w:color="000000"/>
              <w:left w:val="nil"/>
              <w:bottom w:val="nil"/>
              <w:right w:val="nil"/>
            </w:tcBorders>
            <w:noWrap/>
            <w:vAlign w:val="bottom"/>
          </w:tcPr>
          <w:p w:rsidR="00954561" w:rsidRPr="003C3411" w:rsidRDefault="00954561" w:rsidP="00BB0B1D">
            <w:pPr>
              <w:rPr>
                <w:color w:val="000000"/>
                <w:szCs w:val="22"/>
              </w:rPr>
            </w:pPr>
          </w:p>
        </w:tc>
      </w:tr>
      <w:tr w:rsidR="00954561" w:rsidRPr="00A724AD" w:rsidTr="00BB0B1D">
        <w:trPr>
          <w:trHeight w:val="315"/>
        </w:trPr>
        <w:tc>
          <w:tcPr>
            <w:tcW w:w="5269" w:type="dxa"/>
            <w:gridSpan w:val="2"/>
            <w:tcBorders>
              <w:top w:val="nil"/>
              <w:left w:val="nil"/>
              <w:right w:val="nil"/>
            </w:tcBorders>
            <w:noWrap/>
            <w:vAlign w:val="bottom"/>
          </w:tcPr>
          <w:p w:rsidR="00954561" w:rsidRPr="006B1F16" w:rsidRDefault="00954561" w:rsidP="00BB0B1D">
            <w:pPr>
              <w:rPr>
                <w:b/>
                <w:bCs/>
                <w:i/>
                <w:iCs/>
                <w:color w:val="000000"/>
                <w:szCs w:val="22"/>
              </w:rPr>
            </w:pPr>
          </w:p>
        </w:tc>
        <w:tc>
          <w:tcPr>
            <w:tcW w:w="1520" w:type="dxa"/>
            <w:tcBorders>
              <w:top w:val="nil"/>
              <w:left w:val="nil"/>
              <w:right w:val="nil"/>
            </w:tcBorders>
            <w:noWrap/>
            <w:vAlign w:val="bottom"/>
          </w:tcPr>
          <w:p w:rsidR="00954561" w:rsidRPr="00A724AD" w:rsidRDefault="00954561" w:rsidP="00BB0B1D">
            <w:pPr>
              <w:rPr>
                <w:color w:val="000000"/>
                <w:szCs w:val="22"/>
              </w:rPr>
            </w:pPr>
          </w:p>
        </w:tc>
        <w:tc>
          <w:tcPr>
            <w:tcW w:w="2560" w:type="dxa"/>
            <w:tcBorders>
              <w:top w:val="nil"/>
              <w:left w:val="nil"/>
              <w:right w:val="nil"/>
            </w:tcBorders>
            <w:noWrap/>
            <w:vAlign w:val="bottom"/>
          </w:tcPr>
          <w:p w:rsidR="00954561" w:rsidRPr="00A724AD" w:rsidRDefault="00954561" w:rsidP="00BB0B1D">
            <w:pPr>
              <w:rPr>
                <w:color w:val="000000"/>
                <w:szCs w:val="22"/>
              </w:rPr>
            </w:pPr>
          </w:p>
        </w:tc>
      </w:tr>
    </w:tbl>
    <w:p w:rsidR="00954561" w:rsidRDefault="00954561" w:rsidP="0028446F">
      <w:pPr>
        <w:tabs>
          <w:tab w:val="left" w:pos="3119"/>
          <w:tab w:val="left" w:pos="6096"/>
        </w:tabs>
        <w:jc w:val="both"/>
        <w:rPr>
          <w:szCs w:val="24"/>
        </w:rPr>
      </w:pPr>
    </w:p>
    <w:p w:rsidR="00954561" w:rsidRDefault="00954561" w:rsidP="0028446F">
      <w:pPr>
        <w:tabs>
          <w:tab w:val="left" w:pos="3119"/>
          <w:tab w:val="left" w:pos="6096"/>
        </w:tabs>
        <w:jc w:val="both"/>
        <w:rPr>
          <w:szCs w:val="24"/>
        </w:rPr>
      </w:pPr>
    </w:p>
    <w:p w:rsidR="00954561" w:rsidRPr="00896E51" w:rsidRDefault="00954561" w:rsidP="00216C5A">
      <w:pPr>
        <w:tabs>
          <w:tab w:val="left" w:pos="3119"/>
          <w:tab w:val="left" w:pos="6379"/>
        </w:tabs>
        <w:jc w:val="both"/>
        <w:rPr>
          <w:sz w:val="20"/>
          <w:szCs w:val="21"/>
        </w:rPr>
      </w:pPr>
      <w:r w:rsidRPr="00896E51">
        <w:rPr>
          <w:sz w:val="20"/>
          <w:szCs w:val="21"/>
        </w:rPr>
        <w:t>Budapest, 2016. szeptember „     „</w:t>
      </w:r>
      <w:r w:rsidRPr="00896E51">
        <w:rPr>
          <w:sz w:val="20"/>
          <w:szCs w:val="21"/>
        </w:rPr>
        <w:tab/>
        <w:t>Kalocsa, 2016. szeptember „     „</w:t>
      </w:r>
      <w:r w:rsidRPr="00896E51">
        <w:rPr>
          <w:sz w:val="20"/>
          <w:szCs w:val="21"/>
        </w:rPr>
        <w:tab/>
        <w:t>Budaörs, 2016. szeptember „     „</w:t>
      </w:r>
    </w:p>
    <w:p w:rsidR="00954561" w:rsidRPr="00817D14" w:rsidRDefault="00954561" w:rsidP="00817D14">
      <w:pPr>
        <w:tabs>
          <w:tab w:val="left" w:pos="3119"/>
          <w:tab w:val="left" w:pos="6237"/>
        </w:tabs>
        <w:jc w:val="both"/>
        <w:rPr>
          <w:szCs w:val="24"/>
        </w:rPr>
      </w:pPr>
    </w:p>
    <w:p w:rsidR="00954561" w:rsidRPr="00817D14" w:rsidRDefault="00954561" w:rsidP="00817D14">
      <w:pPr>
        <w:jc w:val="both"/>
        <w:rPr>
          <w:szCs w:val="24"/>
        </w:rPr>
      </w:pPr>
    </w:p>
    <w:p w:rsidR="00954561" w:rsidRPr="00817D14" w:rsidRDefault="00954561" w:rsidP="00817D14">
      <w:pPr>
        <w:jc w:val="both"/>
        <w:rPr>
          <w:szCs w:val="24"/>
        </w:rPr>
      </w:pPr>
    </w:p>
    <w:p w:rsidR="00954561" w:rsidRPr="00817D14" w:rsidRDefault="00954561" w:rsidP="00817D14">
      <w:pPr>
        <w:jc w:val="both"/>
        <w:rPr>
          <w:szCs w:val="24"/>
        </w:rPr>
      </w:pPr>
    </w:p>
    <w:tbl>
      <w:tblPr>
        <w:tblW w:w="12487" w:type="dxa"/>
        <w:tblLook w:val="00A0" w:firstRow="1" w:lastRow="0" w:firstColumn="1" w:lastColumn="0" w:noHBand="0" w:noVBand="0"/>
      </w:tblPr>
      <w:tblGrid>
        <w:gridCol w:w="3070"/>
        <w:gridCol w:w="3275"/>
        <w:gridCol w:w="3071"/>
        <w:gridCol w:w="3071"/>
      </w:tblGrid>
      <w:tr w:rsidR="00954561" w:rsidRPr="00817D14" w:rsidTr="00351188">
        <w:tc>
          <w:tcPr>
            <w:tcW w:w="3070" w:type="dxa"/>
          </w:tcPr>
          <w:p w:rsidR="00954561" w:rsidRPr="00351188" w:rsidRDefault="00954561" w:rsidP="00351188">
            <w:pPr>
              <w:jc w:val="center"/>
              <w:rPr>
                <w:szCs w:val="24"/>
              </w:rPr>
            </w:pPr>
            <w:r w:rsidRPr="00351188">
              <w:rPr>
                <w:szCs w:val="24"/>
              </w:rPr>
              <w:t>Dr. Czepek Gábor</w:t>
            </w:r>
          </w:p>
          <w:p w:rsidR="00954561" w:rsidRPr="00351188" w:rsidRDefault="00954561" w:rsidP="00351188">
            <w:pPr>
              <w:jc w:val="center"/>
              <w:rPr>
                <w:color w:val="243F60"/>
                <w:szCs w:val="24"/>
              </w:rPr>
            </w:pPr>
            <w:r w:rsidRPr="00351188">
              <w:rPr>
                <w:szCs w:val="24"/>
              </w:rPr>
              <w:t>közigazgatási államtitkár</w:t>
            </w:r>
          </w:p>
        </w:tc>
        <w:tc>
          <w:tcPr>
            <w:tcW w:w="3275" w:type="dxa"/>
          </w:tcPr>
          <w:p w:rsidR="00954561" w:rsidRPr="00351188" w:rsidRDefault="00954561" w:rsidP="00351188">
            <w:pPr>
              <w:jc w:val="center"/>
              <w:rPr>
                <w:szCs w:val="24"/>
              </w:rPr>
            </w:pPr>
            <w:r w:rsidRPr="00351188">
              <w:rPr>
                <w:szCs w:val="24"/>
              </w:rPr>
              <w:t>Dr. Bálint József, Gáncs István</w:t>
            </w:r>
          </w:p>
          <w:p w:rsidR="00954561" w:rsidRPr="00351188" w:rsidRDefault="00954561" w:rsidP="00351188">
            <w:pPr>
              <w:jc w:val="center"/>
              <w:rPr>
                <w:color w:val="243F60"/>
                <w:szCs w:val="24"/>
              </w:rPr>
            </w:pPr>
            <w:r w:rsidRPr="00351188">
              <w:rPr>
                <w:szCs w:val="24"/>
              </w:rPr>
              <w:t>társulási elnök, alelnök</w:t>
            </w:r>
          </w:p>
        </w:tc>
        <w:tc>
          <w:tcPr>
            <w:tcW w:w="3071" w:type="dxa"/>
          </w:tcPr>
          <w:p w:rsidR="00954561" w:rsidRPr="00351188" w:rsidRDefault="00954561" w:rsidP="00351188">
            <w:pPr>
              <w:jc w:val="center"/>
              <w:rPr>
                <w:szCs w:val="24"/>
              </w:rPr>
            </w:pPr>
            <w:r w:rsidRPr="00351188">
              <w:rPr>
                <w:szCs w:val="24"/>
              </w:rPr>
              <w:t>Dr. Kereki Ferenc</w:t>
            </w:r>
          </w:p>
          <w:p w:rsidR="00954561" w:rsidRPr="00351188" w:rsidRDefault="00954561" w:rsidP="00351188">
            <w:pPr>
              <w:jc w:val="center"/>
              <w:rPr>
                <w:color w:val="243F60"/>
                <w:szCs w:val="24"/>
              </w:rPr>
            </w:pPr>
            <w:r w:rsidRPr="00351188">
              <w:rPr>
                <w:szCs w:val="24"/>
              </w:rPr>
              <w:t>ügyvezető igazgató</w:t>
            </w:r>
          </w:p>
        </w:tc>
        <w:tc>
          <w:tcPr>
            <w:tcW w:w="3071" w:type="dxa"/>
          </w:tcPr>
          <w:p w:rsidR="00954561" w:rsidRPr="00351188" w:rsidRDefault="00954561" w:rsidP="00351188">
            <w:pPr>
              <w:jc w:val="center"/>
              <w:rPr>
                <w:szCs w:val="24"/>
              </w:rPr>
            </w:pPr>
          </w:p>
        </w:tc>
      </w:tr>
      <w:tr w:rsidR="00954561" w:rsidRPr="00817D14" w:rsidTr="00351188">
        <w:tc>
          <w:tcPr>
            <w:tcW w:w="3070" w:type="dxa"/>
          </w:tcPr>
          <w:p w:rsidR="00954561" w:rsidRPr="00351188" w:rsidRDefault="00954561" w:rsidP="00351188">
            <w:pPr>
              <w:jc w:val="center"/>
              <w:rPr>
                <w:szCs w:val="24"/>
              </w:rPr>
            </w:pPr>
            <w:r w:rsidRPr="00351188">
              <w:rPr>
                <w:szCs w:val="24"/>
              </w:rPr>
              <w:t>Támogató</w:t>
            </w:r>
          </w:p>
        </w:tc>
        <w:tc>
          <w:tcPr>
            <w:tcW w:w="3275" w:type="dxa"/>
          </w:tcPr>
          <w:p w:rsidR="00954561" w:rsidRPr="00351188" w:rsidRDefault="00954561" w:rsidP="00351188">
            <w:pPr>
              <w:jc w:val="center"/>
              <w:rPr>
                <w:szCs w:val="24"/>
              </w:rPr>
            </w:pPr>
            <w:r w:rsidRPr="00351188">
              <w:rPr>
                <w:szCs w:val="24"/>
              </w:rPr>
              <w:t>Kedvezményezett</w:t>
            </w:r>
          </w:p>
        </w:tc>
        <w:tc>
          <w:tcPr>
            <w:tcW w:w="3071" w:type="dxa"/>
          </w:tcPr>
          <w:p w:rsidR="00954561" w:rsidRPr="00351188" w:rsidRDefault="00954561" w:rsidP="00351188">
            <w:pPr>
              <w:jc w:val="center"/>
              <w:rPr>
                <w:szCs w:val="24"/>
              </w:rPr>
            </w:pPr>
            <w:r w:rsidRPr="00351188">
              <w:rPr>
                <w:szCs w:val="24"/>
              </w:rPr>
              <w:t>Közreműködő</w:t>
            </w:r>
          </w:p>
        </w:tc>
        <w:tc>
          <w:tcPr>
            <w:tcW w:w="3071" w:type="dxa"/>
          </w:tcPr>
          <w:p w:rsidR="00954561" w:rsidRPr="00351188" w:rsidRDefault="00954561" w:rsidP="00351188">
            <w:pPr>
              <w:jc w:val="center"/>
              <w:rPr>
                <w:szCs w:val="24"/>
              </w:rPr>
            </w:pPr>
          </w:p>
        </w:tc>
      </w:tr>
    </w:tbl>
    <w:p w:rsidR="00954561" w:rsidRPr="00817D14" w:rsidRDefault="00954561" w:rsidP="008962C6">
      <w:pPr>
        <w:tabs>
          <w:tab w:val="left" w:pos="5103"/>
        </w:tabs>
        <w:jc w:val="both"/>
        <w:rPr>
          <w:szCs w:val="24"/>
        </w:rPr>
      </w:pPr>
    </w:p>
    <w:p w:rsidR="00954561" w:rsidRPr="00E476FA" w:rsidRDefault="00954561" w:rsidP="008962C6">
      <w:pPr>
        <w:rPr>
          <w:sz w:val="36"/>
          <w:szCs w:val="28"/>
        </w:rPr>
      </w:pPr>
    </w:p>
    <w:p w:rsidR="00954561" w:rsidRDefault="00954561" w:rsidP="008962C6">
      <w:pPr>
        <w:rPr>
          <w:sz w:val="36"/>
          <w:szCs w:val="28"/>
        </w:rPr>
        <w:sectPr w:rsidR="00954561" w:rsidSect="00AB2AED">
          <w:headerReference w:type="even" r:id="rId15"/>
          <w:headerReference w:type="default" r:id="rId16"/>
          <w:footerReference w:type="default" r:id="rId17"/>
          <w:headerReference w:type="first" r:id="rId18"/>
          <w:pgSz w:w="11907" w:h="16840" w:code="9"/>
          <w:pgMar w:top="1417" w:right="1417" w:bottom="1417" w:left="1417" w:header="567" w:footer="567" w:gutter="0"/>
          <w:pgNumType w:start="13"/>
          <w:cols w:space="708"/>
          <w:docGrid w:linePitch="326"/>
        </w:sectPr>
      </w:pPr>
    </w:p>
    <w:p w:rsidR="00954561" w:rsidRPr="00FB6E32" w:rsidRDefault="00954561" w:rsidP="008962C6">
      <w:pPr>
        <w:autoSpaceDE w:val="0"/>
        <w:autoSpaceDN w:val="0"/>
        <w:adjustRightInd w:val="0"/>
        <w:jc w:val="right"/>
        <w:rPr>
          <w:sz w:val="20"/>
        </w:rPr>
      </w:pPr>
      <w:r w:rsidRPr="00FB6E32">
        <w:rPr>
          <w:sz w:val="20"/>
        </w:rPr>
        <w:lastRenderedPageBreak/>
        <w:t>Kincstári ügyfél iktatószáma: ..................................</w:t>
      </w:r>
    </w:p>
    <w:p w:rsidR="00954561" w:rsidRPr="00FB6E32" w:rsidRDefault="00954561" w:rsidP="008962C6">
      <w:pPr>
        <w:keepNext/>
        <w:autoSpaceDE w:val="0"/>
        <w:autoSpaceDN w:val="0"/>
        <w:adjustRightInd w:val="0"/>
        <w:jc w:val="center"/>
        <w:outlineLvl w:val="0"/>
        <w:rPr>
          <w:b/>
          <w:bCs/>
          <w:szCs w:val="24"/>
        </w:rPr>
      </w:pPr>
    </w:p>
    <w:p w:rsidR="00954561" w:rsidRPr="00FB6E32" w:rsidRDefault="00954561" w:rsidP="008962C6">
      <w:pPr>
        <w:keepNext/>
        <w:autoSpaceDE w:val="0"/>
        <w:autoSpaceDN w:val="0"/>
        <w:adjustRightInd w:val="0"/>
        <w:jc w:val="center"/>
        <w:outlineLvl w:val="0"/>
        <w:rPr>
          <w:b/>
          <w:bCs/>
          <w:szCs w:val="24"/>
        </w:rPr>
      </w:pPr>
      <w:r w:rsidRPr="00FB6E32">
        <w:rPr>
          <w:b/>
          <w:bCs/>
          <w:szCs w:val="24"/>
        </w:rPr>
        <w:t>Felhatalmazó levél</w:t>
      </w:r>
    </w:p>
    <w:p w:rsidR="00954561" w:rsidRPr="00FB6E32" w:rsidRDefault="00954561" w:rsidP="008962C6">
      <w:pPr>
        <w:autoSpaceDE w:val="0"/>
        <w:autoSpaceDN w:val="0"/>
        <w:adjustRightInd w:val="0"/>
        <w:jc w:val="center"/>
        <w:rPr>
          <w:sz w:val="20"/>
        </w:rPr>
      </w:pPr>
    </w:p>
    <w:p w:rsidR="00954561" w:rsidRPr="00CA3DEA" w:rsidRDefault="00954561" w:rsidP="008962C6">
      <w:pPr>
        <w:autoSpaceDE w:val="0"/>
        <w:autoSpaceDN w:val="0"/>
        <w:adjustRightInd w:val="0"/>
        <w:jc w:val="both"/>
        <w:rPr>
          <w:sz w:val="20"/>
        </w:rPr>
      </w:pPr>
      <w:r w:rsidRPr="00CA3DEA">
        <w:rPr>
          <w:sz w:val="20"/>
        </w:rPr>
        <w:t>Tisztelt</w:t>
      </w:r>
    </w:p>
    <w:p w:rsidR="00954561" w:rsidRPr="00CA3DEA" w:rsidRDefault="00954561" w:rsidP="008962C6">
      <w:pPr>
        <w:autoSpaceDE w:val="0"/>
        <w:autoSpaceDN w:val="0"/>
        <w:adjustRightInd w:val="0"/>
        <w:jc w:val="both"/>
        <w:rPr>
          <w:sz w:val="20"/>
        </w:rPr>
      </w:pPr>
    </w:p>
    <w:p w:rsidR="00954561" w:rsidRPr="00CA3DEA" w:rsidRDefault="00954561" w:rsidP="008962C6">
      <w:pPr>
        <w:autoSpaceDE w:val="0"/>
        <w:autoSpaceDN w:val="0"/>
        <w:adjustRightInd w:val="0"/>
        <w:jc w:val="both"/>
        <w:rPr>
          <w:b/>
          <w:sz w:val="20"/>
        </w:rPr>
      </w:pPr>
      <w:r>
        <w:rPr>
          <w:b/>
          <w:sz w:val="20"/>
        </w:rPr>
        <w:t>Országos Takarékpénztár Nyrt. Kalocsai Fiók</w:t>
      </w:r>
    </w:p>
    <w:p w:rsidR="00954561" w:rsidRPr="00CA3DEA" w:rsidRDefault="00954561" w:rsidP="008962C6">
      <w:pPr>
        <w:autoSpaceDE w:val="0"/>
        <w:autoSpaceDN w:val="0"/>
        <w:adjustRightInd w:val="0"/>
        <w:jc w:val="both"/>
        <w:rPr>
          <w:b/>
          <w:sz w:val="20"/>
        </w:rPr>
      </w:pPr>
    </w:p>
    <w:p w:rsidR="00954561" w:rsidRPr="00CA3DEA" w:rsidRDefault="00954561" w:rsidP="008962C6">
      <w:pPr>
        <w:autoSpaceDE w:val="0"/>
        <w:autoSpaceDN w:val="0"/>
        <w:adjustRightInd w:val="0"/>
        <w:jc w:val="both"/>
        <w:rPr>
          <w:b/>
          <w:sz w:val="20"/>
        </w:rPr>
      </w:pPr>
      <w:r>
        <w:rPr>
          <w:b/>
          <w:sz w:val="20"/>
        </w:rPr>
        <w:t>6300 Kalocsa, Szent István királyút 35.</w:t>
      </w:r>
    </w:p>
    <w:p w:rsidR="00954561" w:rsidRPr="00CA3DEA" w:rsidRDefault="00954561" w:rsidP="008962C6">
      <w:pPr>
        <w:autoSpaceDE w:val="0"/>
        <w:autoSpaceDN w:val="0"/>
        <w:adjustRightInd w:val="0"/>
        <w:jc w:val="both"/>
        <w:rPr>
          <w:sz w:val="20"/>
        </w:rPr>
      </w:pPr>
    </w:p>
    <w:p w:rsidR="00954561" w:rsidRPr="00CA3DEA" w:rsidRDefault="00954561" w:rsidP="008962C6">
      <w:pPr>
        <w:autoSpaceDE w:val="0"/>
        <w:autoSpaceDN w:val="0"/>
        <w:adjustRightInd w:val="0"/>
        <w:jc w:val="both"/>
        <w:rPr>
          <w:sz w:val="20"/>
        </w:rPr>
      </w:pPr>
    </w:p>
    <w:p w:rsidR="00954561" w:rsidRPr="00CA3DEA" w:rsidRDefault="00954561" w:rsidP="008962C6">
      <w:pPr>
        <w:autoSpaceDE w:val="0"/>
        <w:autoSpaceDN w:val="0"/>
        <w:adjustRightInd w:val="0"/>
        <w:jc w:val="both"/>
        <w:rPr>
          <w:sz w:val="20"/>
        </w:rPr>
      </w:pPr>
      <w:r w:rsidRPr="00CA3DEA">
        <w:rPr>
          <w:sz w:val="20"/>
        </w:rPr>
        <w:t>Megbízom/megbízzuk Önöket az alábbi megjelölt fizetési számlánk terhére az ISZF/</w:t>
      </w:r>
      <w:r>
        <w:rPr>
          <w:sz w:val="20"/>
        </w:rPr>
        <w:t>……………………</w:t>
      </w:r>
      <w:r w:rsidRPr="00CA3DEA">
        <w:rPr>
          <w:sz w:val="20"/>
        </w:rPr>
        <w:t xml:space="preserve">/2016-NFM_Szerz. számú szerződésnek megfelelően az alább megnevezett Kedvezményezett által benyújtandó beszedési megbízás(ok) teljesítésére a következőkben foglalt feltételekkel: </w:t>
      </w:r>
    </w:p>
    <w:p w:rsidR="00954561" w:rsidRPr="00CA3DEA" w:rsidRDefault="00954561" w:rsidP="008962C6">
      <w:pPr>
        <w:autoSpaceDE w:val="0"/>
        <w:autoSpaceDN w:val="0"/>
        <w:adjustRightInd w:val="0"/>
        <w:jc w:val="both"/>
        <w:rPr>
          <w:sz w:val="20"/>
        </w:rPr>
      </w:pPr>
    </w:p>
    <w:tbl>
      <w:tblPr>
        <w:tblW w:w="912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08"/>
        <w:gridCol w:w="4718"/>
      </w:tblGrid>
      <w:tr w:rsidR="00954561" w:rsidRPr="00CA3DEA" w:rsidTr="00D73EA9">
        <w:trPr>
          <w:trHeight w:val="558"/>
          <w:jc w:val="center"/>
        </w:trPr>
        <w:tc>
          <w:tcPr>
            <w:tcW w:w="4408" w:type="dxa"/>
            <w:tcBorders>
              <w:top w:val="single" w:sz="4" w:space="0" w:color="auto"/>
            </w:tcBorders>
            <w:vAlign w:val="center"/>
          </w:tcPr>
          <w:p w:rsidR="00954561" w:rsidRPr="00CA3DEA" w:rsidRDefault="00954561" w:rsidP="008962C6">
            <w:pPr>
              <w:autoSpaceDE w:val="0"/>
              <w:autoSpaceDN w:val="0"/>
              <w:adjustRightInd w:val="0"/>
              <w:ind w:left="68"/>
              <w:rPr>
                <w:sz w:val="20"/>
              </w:rPr>
            </w:pPr>
            <w:r w:rsidRPr="00CA3DEA">
              <w:rPr>
                <w:sz w:val="20"/>
              </w:rPr>
              <w:t>Fizető fél számlatulajdonos megnevezése:</w:t>
            </w:r>
          </w:p>
        </w:tc>
        <w:tc>
          <w:tcPr>
            <w:tcW w:w="4718" w:type="dxa"/>
            <w:tcBorders>
              <w:top w:val="single" w:sz="4" w:space="0" w:color="auto"/>
            </w:tcBorders>
            <w:vAlign w:val="center"/>
          </w:tcPr>
          <w:p w:rsidR="00954561" w:rsidRPr="00CA3DEA" w:rsidRDefault="00954561" w:rsidP="008962C6">
            <w:pPr>
              <w:autoSpaceDE w:val="0"/>
              <w:autoSpaceDN w:val="0"/>
              <w:adjustRightInd w:val="0"/>
              <w:ind w:left="68"/>
              <w:rPr>
                <w:sz w:val="20"/>
              </w:rPr>
            </w:pPr>
            <w:r w:rsidRPr="00BF7AAD">
              <w:rPr>
                <w:sz w:val="20"/>
              </w:rPr>
              <w:t>Társadalmi Ellenőrző Információs és Településfejlesztési Társulás</w:t>
            </w:r>
          </w:p>
        </w:tc>
      </w:tr>
      <w:tr w:rsidR="00954561" w:rsidRPr="00CA3DEA" w:rsidTr="00D73EA9">
        <w:trPr>
          <w:trHeight w:val="547"/>
          <w:jc w:val="center"/>
        </w:trPr>
        <w:tc>
          <w:tcPr>
            <w:tcW w:w="4408" w:type="dxa"/>
            <w:vAlign w:val="center"/>
          </w:tcPr>
          <w:p w:rsidR="00954561" w:rsidRPr="00CA3DEA" w:rsidRDefault="00954561" w:rsidP="005C1D48">
            <w:pPr>
              <w:autoSpaceDE w:val="0"/>
              <w:autoSpaceDN w:val="0"/>
              <w:adjustRightInd w:val="0"/>
              <w:spacing w:before="100" w:beforeAutospacing="1" w:after="100" w:afterAutospacing="1"/>
              <w:ind w:left="68"/>
              <w:rPr>
                <w:sz w:val="20"/>
              </w:rPr>
            </w:pPr>
            <w:r w:rsidRPr="00CA3DEA">
              <w:rPr>
                <w:sz w:val="20"/>
              </w:rPr>
              <w:t>Felhatalmazással érintett fizetési számlájának pénzforgalmi jelzőszáma:</w:t>
            </w:r>
          </w:p>
        </w:tc>
        <w:tc>
          <w:tcPr>
            <w:tcW w:w="4718" w:type="dxa"/>
            <w:vAlign w:val="center"/>
          </w:tcPr>
          <w:p w:rsidR="00954561" w:rsidRPr="00CA3DEA" w:rsidRDefault="00954561" w:rsidP="005C1D48">
            <w:pPr>
              <w:autoSpaceDE w:val="0"/>
              <w:autoSpaceDN w:val="0"/>
              <w:adjustRightInd w:val="0"/>
              <w:spacing w:before="100" w:beforeAutospacing="1" w:after="100" w:afterAutospacing="1"/>
              <w:ind w:left="68"/>
              <w:rPr>
                <w:sz w:val="20"/>
              </w:rPr>
            </w:pPr>
            <w:r w:rsidRPr="00BF7AAD">
              <w:rPr>
                <w:sz w:val="20"/>
              </w:rPr>
              <w:t>11732040-15540564-02130000</w:t>
            </w:r>
          </w:p>
        </w:tc>
      </w:tr>
      <w:tr w:rsidR="00954561" w:rsidRPr="00CA3DEA" w:rsidTr="00E476FA">
        <w:trPr>
          <w:trHeight w:val="559"/>
          <w:jc w:val="center"/>
        </w:trPr>
        <w:tc>
          <w:tcPr>
            <w:tcW w:w="4408" w:type="dxa"/>
            <w:vAlign w:val="center"/>
          </w:tcPr>
          <w:p w:rsidR="00954561" w:rsidRPr="00CA3DEA" w:rsidRDefault="00954561" w:rsidP="008962C6">
            <w:pPr>
              <w:autoSpaceDE w:val="0"/>
              <w:autoSpaceDN w:val="0"/>
              <w:adjustRightInd w:val="0"/>
              <w:spacing w:before="100" w:beforeAutospacing="1"/>
              <w:ind w:left="68"/>
              <w:rPr>
                <w:sz w:val="20"/>
              </w:rPr>
            </w:pPr>
            <w:r w:rsidRPr="00CA3DEA">
              <w:rPr>
                <w:sz w:val="20"/>
              </w:rPr>
              <w:t>Kedvezményezett neve:</w:t>
            </w:r>
          </w:p>
        </w:tc>
        <w:tc>
          <w:tcPr>
            <w:tcW w:w="4718" w:type="dxa"/>
            <w:vAlign w:val="center"/>
          </w:tcPr>
          <w:p w:rsidR="00954561" w:rsidRPr="00CA3DEA" w:rsidRDefault="00954561" w:rsidP="008962C6">
            <w:pPr>
              <w:autoSpaceDE w:val="0"/>
              <w:autoSpaceDN w:val="0"/>
              <w:adjustRightInd w:val="0"/>
              <w:spacing w:before="100" w:beforeAutospacing="1"/>
              <w:ind w:left="68"/>
              <w:rPr>
                <w:sz w:val="20"/>
              </w:rPr>
            </w:pPr>
            <w:r w:rsidRPr="00CA3DEA">
              <w:rPr>
                <w:sz w:val="20"/>
              </w:rPr>
              <w:t>Központi Nukleáris Pénzügyi Alap</w:t>
            </w:r>
          </w:p>
        </w:tc>
      </w:tr>
      <w:tr w:rsidR="00954561" w:rsidRPr="00CA3DEA" w:rsidTr="00D73EA9">
        <w:trPr>
          <w:trHeight w:val="605"/>
          <w:jc w:val="center"/>
        </w:trPr>
        <w:tc>
          <w:tcPr>
            <w:tcW w:w="4408" w:type="dxa"/>
            <w:tcBorders>
              <w:bottom w:val="single" w:sz="4" w:space="0" w:color="auto"/>
            </w:tcBorders>
            <w:vAlign w:val="center"/>
          </w:tcPr>
          <w:p w:rsidR="00954561" w:rsidRPr="00E476FA" w:rsidRDefault="00954561" w:rsidP="008962C6">
            <w:pPr>
              <w:autoSpaceDE w:val="0"/>
              <w:autoSpaceDN w:val="0"/>
              <w:adjustRightInd w:val="0"/>
              <w:spacing w:before="100" w:beforeAutospacing="1"/>
              <w:ind w:left="68"/>
              <w:rPr>
                <w:sz w:val="20"/>
              </w:rPr>
            </w:pPr>
            <w:r w:rsidRPr="00CA3DEA">
              <w:rPr>
                <w:sz w:val="20"/>
              </w:rPr>
              <w:t>Kedvezményezett fizetési számlájának pénzforgalmi jelzőszáma:</w:t>
            </w:r>
          </w:p>
        </w:tc>
        <w:tc>
          <w:tcPr>
            <w:tcW w:w="4718" w:type="dxa"/>
            <w:tcBorders>
              <w:bottom w:val="single" w:sz="4" w:space="0" w:color="auto"/>
            </w:tcBorders>
            <w:vAlign w:val="center"/>
          </w:tcPr>
          <w:p w:rsidR="00954561" w:rsidRPr="00E476FA" w:rsidRDefault="00954561" w:rsidP="008962C6">
            <w:pPr>
              <w:autoSpaceDE w:val="0"/>
              <w:autoSpaceDN w:val="0"/>
              <w:adjustRightInd w:val="0"/>
              <w:spacing w:before="100" w:beforeAutospacing="1"/>
              <w:ind w:left="68"/>
              <w:rPr>
                <w:sz w:val="20"/>
              </w:rPr>
            </w:pPr>
            <w:r w:rsidRPr="00E476FA">
              <w:rPr>
                <w:sz w:val="20"/>
              </w:rPr>
              <w:t>10032000-00280934-00000000</w:t>
            </w:r>
          </w:p>
        </w:tc>
      </w:tr>
    </w:tbl>
    <w:p w:rsidR="00954561" w:rsidRPr="00CA3DEA" w:rsidRDefault="00954561" w:rsidP="008962C6">
      <w:pPr>
        <w:autoSpaceDE w:val="0"/>
        <w:autoSpaceDN w:val="0"/>
        <w:adjustRightInd w:val="0"/>
        <w:spacing w:before="120"/>
        <w:rPr>
          <w:sz w:val="20"/>
        </w:rPr>
      </w:pPr>
      <w:r w:rsidRPr="00CA3DEA">
        <w:rPr>
          <w:sz w:val="20"/>
        </w:rPr>
        <w:t xml:space="preserve">A felhatalmazás időtartama: 2016. év </w:t>
      </w:r>
      <w:r>
        <w:rPr>
          <w:sz w:val="20"/>
        </w:rPr>
        <w:t>július</w:t>
      </w:r>
      <w:r w:rsidRPr="00CA3DEA">
        <w:rPr>
          <w:sz w:val="20"/>
        </w:rPr>
        <w:t xml:space="preserve"> hó 01. naptól visszavonásig.</w:t>
      </w:r>
    </w:p>
    <w:p w:rsidR="00954561" w:rsidRPr="00CA3DEA" w:rsidRDefault="00954561" w:rsidP="008962C6">
      <w:pPr>
        <w:autoSpaceDE w:val="0"/>
        <w:autoSpaceDN w:val="0"/>
        <w:adjustRightInd w:val="0"/>
        <w:rPr>
          <w:sz w:val="20"/>
        </w:rPr>
      </w:pPr>
    </w:p>
    <w:p w:rsidR="00954561" w:rsidRPr="00CA3DEA" w:rsidRDefault="00954561" w:rsidP="00BF7AAD">
      <w:pPr>
        <w:numPr>
          <w:ilvl w:val="0"/>
          <w:numId w:val="18"/>
        </w:numPr>
        <w:autoSpaceDE w:val="0"/>
        <w:autoSpaceDN w:val="0"/>
        <w:adjustRightInd w:val="0"/>
        <w:jc w:val="both"/>
        <w:rPr>
          <w:sz w:val="20"/>
        </w:rPr>
      </w:pPr>
      <w:r w:rsidRPr="00CA3DEA">
        <w:rPr>
          <w:sz w:val="20"/>
        </w:rPr>
        <w:t>a beszedési megbízáshoz okiratot nem kell csatolni.*</w:t>
      </w:r>
    </w:p>
    <w:p w:rsidR="00954561" w:rsidRPr="00CA3DEA" w:rsidRDefault="00954561" w:rsidP="00BF7AAD">
      <w:pPr>
        <w:numPr>
          <w:ilvl w:val="0"/>
          <w:numId w:val="18"/>
        </w:numPr>
        <w:autoSpaceDE w:val="0"/>
        <w:autoSpaceDN w:val="0"/>
        <w:adjustRightInd w:val="0"/>
        <w:jc w:val="both"/>
        <w:rPr>
          <w:strike/>
          <w:sz w:val="20"/>
        </w:rPr>
      </w:pPr>
      <w:r w:rsidRPr="00CA3DEA">
        <w:rPr>
          <w:strike/>
          <w:sz w:val="20"/>
        </w:rPr>
        <w:t>a beszedési megbízáshoz a következő okirato(ka)t kell csatolni*:</w:t>
      </w:r>
    </w:p>
    <w:p w:rsidR="00954561" w:rsidRPr="00CA3DEA" w:rsidRDefault="00954561" w:rsidP="008962C6">
      <w:pPr>
        <w:autoSpaceDE w:val="0"/>
        <w:autoSpaceDN w:val="0"/>
        <w:adjustRightInd w:val="0"/>
        <w:spacing w:after="100" w:afterAutospacing="1"/>
        <w:jc w:val="both"/>
        <w:rPr>
          <w:strike/>
          <w:sz w:val="20"/>
        </w:rPr>
      </w:pPr>
      <w:r w:rsidRPr="00CA3DEA">
        <w:rPr>
          <w:sz w:val="20"/>
        </w:rPr>
        <w:tab/>
      </w:r>
      <w:r w:rsidRPr="00CA3DEA">
        <w:rPr>
          <w:strike/>
          <w:sz w:val="20"/>
        </w:rPr>
        <w:t>az okiratok megnevezése:…………………………………………….</w:t>
      </w:r>
    </w:p>
    <w:p w:rsidR="00954561" w:rsidRPr="00CA3DEA" w:rsidRDefault="00954561" w:rsidP="008962C6">
      <w:pPr>
        <w:autoSpaceDE w:val="0"/>
        <w:autoSpaceDN w:val="0"/>
        <w:adjustRightInd w:val="0"/>
        <w:spacing w:before="240"/>
        <w:jc w:val="both"/>
        <w:rPr>
          <w:sz w:val="20"/>
        </w:rPr>
      </w:pPr>
      <w:r w:rsidRPr="00CA3DEA">
        <w:rPr>
          <w:sz w:val="20"/>
        </w:rPr>
        <w:t>További feltételek*:</w:t>
      </w:r>
      <w:r w:rsidRPr="00CA3DEA">
        <w:rPr>
          <w:sz w:val="20"/>
        </w:rPr>
        <w:tab/>
      </w:r>
    </w:p>
    <w:p w:rsidR="00954561" w:rsidRPr="00CA3DEA" w:rsidRDefault="00954561" w:rsidP="00BF7AAD">
      <w:pPr>
        <w:numPr>
          <w:ilvl w:val="0"/>
          <w:numId w:val="9"/>
        </w:numPr>
        <w:autoSpaceDE w:val="0"/>
        <w:autoSpaceDN w:val="0"/>
        <w:adjustRightInd w:val="0"/>
        <w:jc w:val="both"/>
        <w:rPr>
          <w:strike/>
          <w:sz w:val="20"/>
        </w:rPr>
      </w:pPr>
      <w:r w:rsidRPr="00CA3DEA">
        <w:rPr>
          <w:strike/>
          <w:sz w:val="20"/>
        </w:rPr>
        <w:t>nem kerülnek meghatározásra</w:t>
      </w:r>
    </w:p>
    <w:p w:rsidR="00954561" w:rsidRPr="00E476FA" w:rsidRDefault="00954561" w:rsidP="00BF7AAD">
      <w:pPr>
        <w:numPr>
          <w:ilvl w:val="0"/>
          <w:numId w:val="9"/>
        </w:numPr>
        <w:autoSpaceDE w:val="0"/>
        <w:autoSpaceDN w:val="0"/>
        <w:adjustRightInd w:val="0"/>
        <w:jc w:val="both"/>
        <w:rPr>
          <w:sz w:val="20"/>
        </w:rPr>
      </w:pPr>
      <w:r w:rsidRPr="00E476FA">
        <w:rPr>
          <w:sz w:val="20"/>
        </w:rPr>
        <w:t>beszedési megbízásonkénti felső értékhatár a teljesítés pénznemétől függően:</w:t>
      </w:r>
    </w:p>
    <w:p w:rsidR="00954561" w:rsidRPr="00E476FA" w:rsidRDefault="00954561" w:rsidP="008962C6">
      <w:pPr>
        <w:autoSpaceDE w:val="0"/>
        <w:autoSpaceDN w:val="0"/>
        <w:adjustRightInd w:val="0"/>
        <w:ind w:left="1416"/>
        <w:jc w:val="both"/>
        <w:rPr>
          <w:sz w:val="20"/>
        </w:rPr>
      </w:pPr>
      <w:r>
        <w:rPr>
          <w:sz w:val="20"/>
        </w:rPr>
        <w:t>……………………………….</w:t>
      </w:r>
      <w:r w:rsidRPr="00E476FA">
        <w:rPr>
          <w:sz w:val="20"/>
        </w:rPr>
        <w:t>Ft</w:t>
      </w:r>
    </w:p>
    <w:p w:rsidR="00954561" w:rsidRPr="00CA3DEA" w:rsidRDefault="00954561" w:rsidP="008962C6">
      <w:pPr>
        <w:autoSpaceDE w:val="0"/>
        <w:autoSpaceDN w:val="0"/>
        <w:adjustRightInd w:val="0"/>
        <w:ind w:left="1416"/>
        <w:jc w:val="both"/>
        <w:rPr>
          <w:strike/>
          <w:sz w:val="20"/>
        </w:rPr>
      </w:pPr>
      <w:r w:rsidRPr="00CA3DEA">
        <w:rPr>
          <w:strike/>
          <w:sz w:val="20"/>
        </w:rPr>
        <w:t>…………………..devizanem ISO kódja*</w:t>
      </w:r>
    </w:p>
    <w:p w:rsidR="00954561" w:rsidRPr="00CA3DEA" w:rsidRDefault="00954561" w:rsidP="00BF7AAD">
      <w:pPr>
        <w:numPr>
          <w:ilvl w:val="0"/>
          <w:numId w:val="9"/>
        </w:numPr>
        <w:autoSpaceDE w:val="0"/>
        <w:autoSpaceDN w:val="0"/>
        <w:adjustRightInd w:val="0"/>
        <w:jc w:val="both"/>
        <w:rPr>
          <w:strike/>
          <w:sz w:val="20"/>
        </w:rPr>
      </w:pPr>
      <w:r w:rsidRPr="00CA3DEA">
        <w:rPr>
          <w:strike/>
          <w:sz w:val="20"/>
        </w:rPr>
        <w:t>benyújtási gyakoriság:……………..(pl. napi, havi, évi)</w:t>
      </w:r>
    </w:p>
    <w:p w:rsidR="00954561" w:rsidRPr="00CA3DEA" w:rsidRDefault="00954561" w:rsidP="00BF7AAD">
      <w:pPr>
        <w:numPr>
          <w:ilvl w:val="0"/>
          <w:numId w:val="9"/>
        </w:numPr>
        <w:autoSpaceDE w:val="0"/>
        <w:autoSpaceDN w:val="0"/>
        <w:adjustRightInd w:val="0"/>
        <w:jc w:val="both"/>
        <w:rPr>
          <w:sz w:val="20"/>
        </w:rPr>
      </w:pPr>
      <w:r w:rsidRPr="00CA3DEA">
        <w:rPr>
          <w:sz w:val="20"/>
        </w:rPr>
        <w:t>fedezethiány esetén a sorba állítás időtartama legfeljebb 35 nap</w:t>
      </w:r>
    </w:p>
    <w:p w:rsidR="00954561" w:rsidRPr="00CA3DEA" w:rsidRDefault="00954561" w:rsidP="00BF7AAD">
      <w:pPr>
        <w:numPr>
          <w:ilvl w:val="0"/>
          <w:numId w:val="9"/>
        </w:numPr>
        <w:autoSpaceDE w:val="0"/>
        <w:autoSpaceDN w:val="0"/>
        <w:adjustRightInd w:val="0"/>
        <w:jc w:val="both"/>
        <w:rPr>
          <w:strike/>
          <w:sz w:val="20"/>
        </w:rPr>
      </w:pPr>
      <w:r w:rsidRPr="00CA3DEA">
        <w:rPr>
          <w:sz w:val="20"/>
        </w:rPr>
        <w:t xml:space="preserve">fedezethiány esetén részfizetés teljesíthető, </w:t>
      </w:r>
      <w:r w:rsidRPr="00CA3DEA">
        <w:rPr>
          <w:strike/>
          <w:sz w:val="20"/>
        </w:rPr>
        <w:t>a részfizetés minimális összege</w:t>
      </w:r>
    </w:p>
    <w:p w:rsidR="00954561" w:rsidRPr="00CA3DEA" w:rsidRDefault="00954561" w:rsidP="008962C6">
      <w:pPr>
        <w:autoSpaceDE w:val="0"/>
        <w:autoSpaceDN w:val="0"/>
        <w:adjustRightInd w:val="0"/>
        <w:ind w:left="720"/>
        <w:jc w:val="both"/>
        <w:rPr>
          <w:strike/>
          <w:sz w:val="20"/>
        </w:rPr>
      </w:pPr>
      <w:r w:rsidRPr="00CA3DEA">
        <w:rPr>
          <w:strike/>
          <w:sz w:val="20"/>
        </w:rPr>
        <w:t>a teljesítés pénznemétől függően:</w:t>
      </w:r>
    </w:p>
    <w:p w:rsidR="00954561" w:rsidRPr="00CA3DEA" w:rsidRDefault="00954561" w:rsidP="008962C6">
      <w:pPr>
        <w:autoSpaceDE w:val="0"/>
        <w:autoSpaceDN w:val="0"/>
        <w:adjustRightInd w:val="0"/>
        <w:ind w:left="720" w:firstLine="696"/>
        <w:jc w:val="both"/>
        <w:rPr>
          <w:strike/>
          <w:sz w:val="20"/>
        </w:rPr>
      </w:pPr>
      <w:r w:rsidRPr="00CA3DEA">
        <w:rPr>
          <w:strike/>
          <w:sz w:val="20"/>
        </w:rPr>
        <w:t>……………………Ft</w:t>
      </w:r>
    </w:p>
    <w:p w:rsidR="00954561" w:rsidRPr="00CA3DEA" w:rsidRDefault="00954561" w:rsidP="008962C6">
      <w:pPr>
        <w:autoSpaceDE w:val="0"/>
        <w:autoSpaceDN w:val="0"/>
        <w:adjustRightInd w:val="0"/>
        <w:ind w:left="720" w:firstLine="696"/>
        <w:jc w:val="both"/>
        <w:rPr>
          <w:strike/>
          <w:sz w:val="20"/>
        </w:rPr>
      </w:pPr>
      <w:r w:rsidRPr="00CA3DEA">
        <w:rPr>
          <w:strike/>
          <w:sz w:val="20"/>
        </w:rPr>
        <w:t>……………………devizanem ISO kódja*</w:t>
      </w:r>
    </w:p>
    <w:p w:rsidR="00954561" w:rsidRPr="00CA3DEA" w:rsidRDefault="00954561" w:rsidP="00BF7AAD">
      <w:pPr>
        <w:numPr>
          <w:ilvl w:val="0"/>
          <w:numId w:val="9"/>
        </w:numPr>
        <w:autoSpaceDE w:val="0"/>
        <w:autoSpaceDN w:val="0"/>
        <w:adjustRightInd w:val="0"/>
        <w:jc w:val="both"/>
        <w:rPr>
          <w:sz w:val="20"/>
        </w:rPr>
      </w:pPr>
      <w:r w:rsidRPr="00CA3DEA">
        <w:rPr>
          <w:sz w:val="20"/>
        </w:rPr>
        <w:t>a felhatalmazás csak a Kedvezményezett írásbeli hozzájárulásával vonható vissza.</w:t>
      </w:r>
    </w:p>
    <w:p w:rsidR="00954561" w:rsidRPr="00CA3DEA" w:rsidRDefault="00954561" w:rsidP="008962C6">
      <w:pPr>
        <w:autoSpaceDE w:val="0"/>
        <w:autoSpaceDN w:val="0"/>
        <w:adjustRightInd w:val="0"/>
        <w:spacing w:before="320"/>
        <w:jc w:val="both"/>
        <w:rPr>
          <w:sz w:val="20"/>
        </w:rPr>
      </w:pPr>
      <w:r w:rsidRPr="00CA3DEA">
        <w:rPr>
          <w:sz w:val="20"/>
        </w:rPr>
        <w:t>Dátum: .............................................</w:t>
      </w:r>
    </w:p>
    <w:p w:rsidR="00954561" w:rsidRPr="00CA3DEA" w:rsidRDefault="00954561" w:rsidP="008962C6">
      <w:pPr>
        <w:autoSpaceDE w:val="0"/>
        <w:autoSpaceDN w:val="0"/>
        <w:adjustRightInd w:val="0"/>
        <w:spacing w:before="320"/>
        <w:jc w:val="right"/>
        <w:rPr>
          <w:sz w:val="20"/>
        </w:rPr>
      </w:pPr>
      <w:r w:rsidRPr="00CA3DEA">
        <w:rPr>
          <w:sz w:val="20"/>
        </w:rPr>
        <w:t>………………………………………………………………………..</w:t>
      </w:r>
    </w:p>
    <w:p w:rsidR="00954561" w:rsidRPr="00CA3DEA" w:rsidRDefault="00954561" w:rsidP="008962C6">
      <w:pPr>
        <w:autoSpaceDE w:val="0"/>
        <w:autoSpaceDN w:val="0"/>
        <w:adjustRightInd w:val="0"/>
        <w:jc w:val="right"/>
        <w:rPr>
          <w:sz w:val="20"/>
        </w:rPr>
      </w:pPr>
      <w:r w:rsidRPr="00CA3DEA">
        <w:rPr>
          <w:sz w:val="20"/>
        </w:rPr>
        <w:t>Fizető fél számlatulajdonos aláírása a Kincstárnál bejelentett módon</w:t>
      </w:r>
    </w:p>
    <w:tbl>
      <w:tblPr>
        <w:tblW w:w="0" w:type="auto"/>
        <w:tblLayout w:type="fixed"/>
        <w:tblCellMar>
          <w:left w:w="0" w:type="dxa"/>
          <w:right w:w="0" w:type="dxa"/>
        </w:tblCellMar>
        <w:tblLook w:val="0000" w:firstRow="0" w:lastRow="0" w:firstColumn="0" w:lastColumn="0" w:noHBand="0" w:noVBand="0"/>
      </w:tblPr>
      <w:tblGrid>
        <w:gridCol w:w="4240"/>
        <w:gridCol w:w="2820"/>
      </w:tblGrid>
      <w:tr w:rsidR="00954561" w:rsidRPr="00CA3DEA" w:rsidTr="00D73EA9">
        <w:tc>
          <w:tcPr>
            <w:tcW w:w="4240" w:type="dxa"/>
            <w:tcBorders>
              <w:top w:val="nil"/>
              <w:left w:val="nil"/>
              <w:bottom w:val="nil"/>
              <w:right w:val="nil"/>
            </w:tcBorders>
          </w:tcPr>
          <w:p w:rsidR="00954561" w:rsidRPr="00CA3DEA" w:rsidRDefault="00954561" w:rsidP="008962C6">
            <w:pPr>
              <w:autoSpaceDE w:val="0"/>
              <w:autoSpaceDN w:val="0"/>
              <w:adjustRightInd w:val="0"/>
              <w:ind w:left="68"/>
              <w:jc w:val="center"/>
              <w:rPr>
                <w:sz w:val="20"/>
              </w:rPr>
            </w:pPr>
          </w:p>
        </w:tc>
        <w:tc>
          <w:tcPr>
            <w:tcW w:w="2820" w:type="dxa"/>
            <w:tcBorders>
              <w:top w:val="nil"/>
              <w:left w:val="nil"/>
              <w:bottom w:val="nil"/>
              <w:right w:val="nil"/>
            </w:tcBorders>
          </w:tcPr>
          <w:p w:rsidR="00954561" w:rsidRPr="00CA3DEA" w:rsidRDefault="00954561" w:rsidP="008962C6">
            <w:pPr>
              <w:autoSpaceDE w:val="0"/>
              <w:autoSpaceDN w:val="0"/>
              <w:adjustRightInd w:val="0"/>
              <w:ind w:left="68"/>
              <w:jc w:val="center"/>
              <w:rPr>
                <w:sz w:val="20"/>
              </w:rPr>
            </w:pPr>
          </w:p>
        </w:tc>
      </w:tr>
    </w:tbl>
    <w:p w:rsidR="00954561" w:rsidRPr="00CA3DEA" w:rsidRDefault="00954561" w:rsidP="008962C6">
      <w:pPr>
        <w:autoSpaceDE w:val="0"/>
        <w:autoSpaceDN w:val="0"/>
        <w:adjustRightInd w:val="0"/>
        <w:jc w:val="both"/>
        <w:rPr>
          <w:sz w:val="20"/>
        </w:rPr>
      </w:pPr>
      <w:r w:rsidRPr="00CA3DEA">
        <w:rPr>
          <w:sz w:val="20"/>
        </w:rPr>
        <w:t>A felhatalmazás kincstári nyilvántartási száma: ...........................................................</w:t>
      </w:r>
    </w:p>
    <w:p w:rsidR="00954561" w:rsidRPr="00CA3DEA" w:rsidRDefault="00954561" w:rsidP="008962C6">
      <w:pPr>
        <w:autoSpaceDE w:val="0"/>
        <w:autoSpaceDN w:val="0"/>
        <w:adjustRightInd w:val="0"/>
        <w:spacing w:before="360"/>
        <w:jc w:val="both"/>
        <w:rPr>
          <w:sz w:val="20"/>
        </w:rPr>
      </w:pPr>
      <w:r w:rsidRPr="00CA3DEA">
        <w:rPr>
          <w:sz w:val="20"/>
        </w:rPr>
        <w:t>Dátum: …………………………………………</w:t>
      </w:r>
    </w:p>
    <w:p w:rsidR="00954561" w:rsidRPr="00CA3DEA" w:rsidRDefault="00954561" w:rsidP="008962C6">
      <w:pPr>
        <w:autoSpaceDE w:val="0"/>
        <w:autoSpaceDN w:val="0"/>
        <w:adjustRightInd w:val="0"/>
        <w:spacing w:before="360"/>
        <w:jc w:val="right"/>
        <w:rPr>
          <w:sz w:val="20"/>
        </w:rPr>
      </w:pPr>
      <w:r w:rsidRPr="00CA3DEA">
        <w:rPr>
          <w:sz w:val="20"/>
        </w:rPr>
        <w:t xml:space="preserve">................................................................................................ </w:t>
      </w:r>
      <w:r w:rsidRPr="00CA3DEA">
        <w:rPr>
          <w:sz w:val="20"/>
        </w:rPr>
        <w:br/>
      </w:r>
    </w:p>
    <w:p w:rsidR="00954561" w:rsidRPr="00CA3DEA" w:rsidRDefault="00954561" w:rsidP="008962C6">
      <w:pPr>
        <w:autoSpaceDE w:val="0"/>
        <w:autoSpaceDN w:val="0"/>
        <w:adjustRightInd w:val="0"/>
        <w:jc w:val="center"/>
        <w:rPr>
          <w:sz w:val="20"/>
        </w:rPr>
      </w:pPr>
      <w:r w:rsidRPr="00CA3DEA">
        <w:rPr>
          <w:sz w:val="20"/>
        </w:rPr>
        <w:t xml:space="preserve">                                                                                 Igazgatóság aláírása</w:t>
      </w:r>
    </w:p>
    <w:p w:rsidR="00954561" w:rsidRPr="00E476FA" w:rsidRDefault="00954561" w:rsidP="008962C6">
      <w:pPr>
        <w:rPr>
          <w:sz w:val="20"/>
        </w:rPr>
      </w:pPr>
    </w:p>
    <w:p w:rsidR="00954561" w:rsidRDefault="00954561" w:rsidP="008962C6">
      <w:pPr>
        <w:rPr>
          <w:sz w:val="36"/>
          <w:szCs w:val="28"/>
        </w:rPr>
      </w:pPr>
    </w:p>
    <w:p w:rsidR="00954561" w:rsidRDefault="00954561" w:rsidP="008962C6">
      <w:pPr>
        <w:rPr>
          <w:sz w:val="36"/>
          <w:szCs w:val="28"/>
        </w:rPr>
        <w:sectPr w:rsidR="00954561" w:rsidSect="00E476FA">
          <w:headerReference w:type="even" r:id="rId19"/>
          <w:headerReference w:type="default" r:id="rId20"/>
          <w:footerReference w:type="default" r:id="rId21"/>
          <w:headerReference w:type="first" r:id="rId22"/>
          <w:pgSz w:w="11907" w:h="16840" w:code="9"/>
          <w:pgMar w:top="1135" w:right="1417" w:bottom="1417" w:left="1417" w:header="567" w:footer="567" w:gutter="0"/>
          <w:pgNumType w:start="12"/>
          <w:cols w:space="708"/>
          <w:docGrid w:linePitch="326"/>
        </w:sectPr>
      </w:pPr>
    </w:p>
    <w:p w:rsidR="00954561" w:rsidRDefault="00954561" w:rsidP="00BF7AAD">
      <w:pPr>
        <w:pStyle w:val="Listaszerbekezds"/>
        <w:numPr>
          <w:ilvl w:val="0"/>
          <w:numId w:val="22"/>
        </w:numPr>
        <w:ind w:left="1134" w:hanging="425"/>
        <w:rPr>
          <w:sz w:val="20"/>
          <w:szCs w:val="28"/>
        </w:rPr>
        <w:sectPr w:rsidR="00954561" w:rsidSect="00AB2AED">
          <w:headerReference w:type="even" r:id="rId23"/>
          <w:headerReference w:type="default" r:id="rId24"/>
          <w:footerReference w:type="default" r:id="rId25"/>
          <w:headerReference w:type="first" r:id="rId26"/>
          <w:pgSz w:w="11907" w:h="16840" w:code="9"/>
          <w:pgMar w:top="1440" w:right="1080" w:bottom="1135" w:left="1080" w:header="567" w:footer="567" w:gutter="0"/>
          <w:pgNumType w:start="19"/>
          <w:cols w:space="708"/>
          <w:docGrid w:linePitch="326"/>
        </w:sectPr>
      </w:pPr>
    </w:p>
    <w:p w:rsidR="00954561" w:rsidRPr="00F11EF9" w:rsidRDefault="00954561" w:rsidP="008962C6">
      <w:pPr>
        <w:spacing w:line="360" w:lineRule="auto"/>
        <w:jc w:val="center"/>
        <w:rPr>
          <w:rFonts w:ascii="Arial" w:hAnsi="Arial" w:cs="Arial"/>
          <w:szCs w:val="24"/>
          <w:lang w:eastAsia="en-US"/>
        </w:rPr>
      </w:pPr>
    </w:p>
    <w:p w:rsidR="00954561" w:rsidRPr="00E476FA" w:rsidRDefault="00954561" w:rsidP="008962C6">
      <w:pPr>
        <w:spacing w:line="360" w:lineRule="auto"/>
        <w:jc w:val="center"/>
        <w:rPr>
          <w:szCs w:val="24"/>
          <w:lang w:eastAsia="en-US"/>
        </w:rPr>
      </w:pPr>
      <w:r w:rsidRPr="00E476FA">
        <w:rPr>
          <w:szCs w:val="24"/>
          <w:lang w:eastAsia="en-US"/>
        </w:rPr>
        <w:t>Nyilatkozat</w:t>
      </w:r>
    </w:p>
    <w:p w:rsidR="00954561" w:rsidRPr="00E476FA" w:rsidRDefault="00954561" w:rsidP="008962C6">
      <w:pPr>
        <w:spacing w:line="360" w:lineRule="auto"/>
        <w:jc w:val="center"/>
        <w:rPr>
          <w:szCs w:val="24"/>
          <w:lang w:eastAsia="en-US"/>
        </w:rPr>
      </w:pPr>
      <w:r w:rsidRPr="00E476FA">
        <w:rPr>
          <w:szCs w:val="24"/>
          <w:lang w:eastAsia="en-US"/>
        </w:rPr>
        <w:t>a közpénzekből nyújtott támogatások átláthatóságáról szóló</w:t>
      </w:r>
    </w:p>
    <w:p w:rsidR="00954561" w:rsidRPr="00E476FA" w:rsidRDefault="00954561" w:rsidP="008962C6">
      <w:pPr>
        <w:spacing w:line="360" w:lineRule="auto"/>
        <w:jc w:val="center"/>
        <w:rPr>
          <w:szCs w:val="24"/>
          <w:lang w:eastAsia="en-US"/>
        </w:rPr>
      </w:pPr>
      <w:r w:rsidRPr="00E476FA">
        <w:rPr>
          <w:szCs w:val="24"/>
          <w:lang w:eastAsia="en-US"/>
        </w:rPr>
        <w:t>2007. évi CLXXXI. törvény 14. §-ában foglaltakról</w:t>
      </w:r>
    </w:p>
    <w:p w:rsidR="00954561" w:rsidRPr="00E476FA" w:rsidRDefault="00954561" w:rsidP="008962C6">
      <w:pPr>
        <w:spacing w:line="360" w:lineRule="auto"/>
        <w:jc w:val="center"/>
        <w:rPr>
          <w:szCs w:val="24"/>
          <w:lang w:eastAsia="en-US"/>
        </w:rPr>
      </w:pPr>
    </w:p>
    <w:p w:rsidR="00954561" w:rsidRPr="00E476FA" w:rsidRDefault="00954561" w:rsidP="008962C6">
      <w:pPr>
        <w:spacing w:line="360" w:lineRule="auto"/>
        <w:jc w:val="both"/>
        <w:rPr>
          <w:szCs w:val="24"/>
          <w:lang w:eastAsia="en-US"/>
        </w:rPr>
      </w:pPr>
    </w:p>
    <w:p w:rsidR="00954561" w:rsidRDefault="00954561" w:rsidP="008962C6">
      <w:pPr>
        <w:spacing w:line="360" w:lineRule="auto"/>
        <w:jc w:val="both"/>
        <w:rPr>
          <w:szCs w:val="24"/>
          <w:lang w:eastAsia="en-US"/>
        </w:rPr>
      </w:pPr>
      <w:r w:rsidRPr="00E476FA">
        <w:rPr>
          <w:szCs w:val="24"/>
          <w:lang w:eastAsia="en-US"/>
        </w:rPr>
        <w:t>A közpénzekből nyújtott támogatások átláthatóságáról szóló 2007. évi CLXXXI. törvény14. §-ában kért adatok a következők:</w:t>
      </w:r>
    </w:p>
    <w:p w:rsidR="00954561" w:rsidRPr="00E476FA" w:rsidRDefault="00954561" w:rsidP="008962C6">
      <w:pPr>
        <w:spacing w:line="360" w:lineRule="auto"/>
        <w:jc w:val="both"/>
        <w:rPr>
          <w:szCs w:val="24"/>
          <w:lang w:eastAsia="en-US"/>
        </w:rPr>
      </w:pPr>
    </w:p>
    <w:p w:rsidR="00954561" w:rsidRPr="00E476FA" w:rsidRDefault="00954561" w:rsidP="008962C6">
      <w:pPr>
        <w:spacing w:line="360" w:lineRule="auto"/>
        <w:jc w:val="both"/>
        <w:rPr>
          <w:szCs w:val="24"/>
          <w:lang w:eastAsia="en-US"/>
        </w:rPr>
      </w:pPr>
      <w:r w:rsidRPr="00E476FA">
        <w:rPr>
          <w:szCs w:val="24"/>
          <w:lang w:eastAsia="en-US"/>
        </w:rPr>
        <w:t>A támogatást kérő:</w:t>
      </w:r>
    </w:p>
    <w:p w:rsidR="00954561" w:rsidRPr="00E476FA" w:rsidRDefault="00954561" w:rsidP="00BF7AAD">
      <w:pPr>
        <w:numPr>
          <w:ilvl w:val="0"/>
          <w:numId w:val="17"/>
        </w:numPr>
        <w:tabs>
          <w:tab w:val="left" w:pos="2977"/>
        </w:tabs>
        <w:spacing w:after="200" w:line="360" w:lineRule="auto"/>
        <w:contextualSpacing/>
        <w:jc w:val="both"/>
        <w:rPr>
          <w:szCs w:val="24"/>
          <w:lang w:eastAsia="en-US"/>
        </w:rPr>
      </w:pPr>
      <w:r w:rsidRPr="00E476FA">
        <w:rPr>
          <w:szCs w:val="24"/>
          <w:lang w:eastAsia="en-US"/>
        </w:rPr>
        <w:t xml:space="preserve">Szervezet neve: </w:t>
      </w:r>
      <w:r w:rsidRPr="00BF7AAD">
        <w:rPr>
          <w:szCs w:val="24"/>
          <w:lang w:eastAsia="en-US"/>
        </w:rPr>
        <w:t>Társadalmi Ellenőrző</w:t>
      </w:r>
      <w:r>
        <w:rPr>
          <w:szCs w:val="24"/>
          <w:lang w:eastAsia="en-US"/>
        </w:rPr>
        <w:t>,</w:t>
      </w:r>
      <w:r w:rsidRPr="00BF7AAD">
        <w:rPr>
          <w:szCs w:val="24"/>
          <w:lang w:eastAsia="en-US"/>
        </w:rPr>
        <w:t xml:space="preserve"> Információs és Településfejlesztési Társulás</w:t>
      </w:r>
    </w:p>
    <w:p w:rsidR="00954561" w:rsidRDefault="00954561" w:rsidP="00BF7AAD">
      <w:pPr>
        <w:numPr>
          <w:ilvl w:val="0"/>
          <w:numId w:val="17"/>
        </w:numPr>
        <w:tabs>
          <w:tab w:val="left" w:pos="2977"/>
        </w:tabs>
        <w:spacing w:after="200" w:line="360" w:lineRule="auto"/>
        <w:contextualSpacing/>
        <w:jc w:val="both"/>
        <w:rPr>
          <w:szCs w:val="24"/>
          <w:lang w:eastAsia="en-US"/>
        </w:rPr>
      </w:pPr>
      <w:r w:rsidRPr="001122C8">
        <w:rPr>
          <w:szCs w:val="24"/>
          <w:lang w:eastAsia="en-US"/>
        </w:rPr>
        <w:t xml:space="preserve">Székhelye: </w:t>
      </w:r>
      <w:r w:rsidRPr="00BF7AAD">
        <w:rPr>
          <w:szCs w:val="24"/>
          <w:lang w:eastAsia="en-US"/>
        </w:rPr>
        <w:t xml:space="preserve">6300 </w:t>
      </w:r>
      <w:r>
        <w:rPr>
          <w:szCs w:val="24"/>
          <w:lang w:eastAsia="en-US"/>
        </w:rPr>
        <w:t>Kalocsa, Szent István király út</w:t>
      </w:r>
      <w:r w:rsidRPr="00BF7AAD">
        <w:rPr>
          <w:szCs w:val="24"/>
          <w:lang w:eastAsia="en-US"/>
        </w:rPr>
        <w:t xml:space="preserve"> 35.</w:t>
      </w:r>
    </w:p>
    <w:p w:rsidR="00954561" w:rsidRPr="001122C8" w:rsidRDefault="00954561" w:rsidP="00BF7AAD">
      <w:pPr>
        <w:numPr>
          <w:ilvl w:val="0"/>
          <w:numId w:val="17"/>
        </w:numPr>
        <w:tabs>
          <w:tab w:val="left" w:pos="2977"/>
        </w:tabs>
        <w:spacing w:after="200" w:line="360" w:lineRule="auto"/>
        <w:contextualSpacing/>
        <w:jc w:val="both"/>
        <w:rPr>
          <w:szCs w:val="24"/>
          <w:lang w:eastAsia="en-US"/>
        </w:rPr>
      </w:pPr>
      <w:r w:rsidRPr="001122C8">
        <w:rPr>
          <w:szCs w:val="24"/>
          <w:lang w:eastAsia="en-US"/>
        </w:rPr>
        <w:t xml:space="preserve">Adószáma: </w:t>
      </w:r>
      <w:r w:rsidRPr="00BF7AAD">
        <w:rPr>
          <w:szCs w:val="24"/>
          <w:lang w:eastAsia="en-US"/>
        </w:rPr>
        <w:t>15540564-2-03</w:t>
      </w:r>
    </w:p>
    <w:p w:rsidR="00954561" w:rsidRDefault="00954561" w:rsidP="00BF7AAD">
      <w:pPr>
        <w:numPr>
          <w:ilvl w:val="0"/>
          <w:numId w:val="17"/>
        </w:numPr>
        <w:tabs>
          <w:tab w:val="left" w:pos="2977"/>
        </w:tabs>
        <w:spacing w:after="200" w:line="360" w:lineRule="auto"/>
        <w:contextualSpacing/>
        <w:jc w:val="both"/>
        <w:rPr>
          <w:szCs w:val="24"/>
          <w:lang w:eastAsia="en-US"/>
        </w:rPr>
      </w:pPr>
      <w:r w:rsidRPr="00E476FA">
        <w:rPr>
          <w:szCs w:val="24"/>
          <w:lang w:eastAsia="en-US"/>
        </w:rPr>
        <w:t xml:space="preserve">Képviselőjének neve: </w:t>
      </w:r>
      <w:r w:rsidRPr="00BF7AAD">
        <w:rPr>
          <w:szCs w:val="24"/>
          <w:lang w:eastAsia="en-US"/>
        </w:rPr>
        <w:t xml:space="preserve">Dr. Bálint József </w:t>
      </w:r>
    </w:p>
    <w:p w:rsidR="00954561" w:rsidRDefault="00954561" w:rsidP="00BF7AAD">
      <w:pPr>
        <w:numPr>
          <w:ilvl w:val="0"/>
          <w:numId w:val="17"/>
        </w:numPr>
        <w:tabs>
          <w:tab w:val="left" w:pos="2977"/>
        </w:tabs>
        <w:spacing w:after="200" w:line="360" w:lineRule="auto"/>
        <w:contextualSpacing/>
        <w:jc w:val="both"/>
        <w:rPr>
          <w:szCs w:val="24"/>
          <w:lang w:eastAsia="en-US"/>
        </w:rPr>
      </w:pPr>
      <w:r>
        <w:rPr>
          <w:szCs w:val="24"/>
          <w:lang w:eastAsia="en-US"/>
        </w:rPr>
        <w:t>Nyilvántartásba vételi okiratának száma: 540</w:t>
      </w:r>
      <w:r w:rsidRPr="00BF7AAD">
        <w:rPr>
          <w:szCs w:val="24"/>
          <w:lang w:eastAsia="en-US"/>
        </w:rPr>
        <w:t>568</w:t>
      </w:r>
    </w:p>
    <w:p w:rsidR="00954561" w:rsidRDefault="00954561" w:rsidP="00BF7AAD">
      <w:pPr>
        <w:numPr>
          <w:ilvl w:val="0"/>
          <w:numId w:val="17"/>
        </w:numPr>
        <w:tabs>
          <w:tab w:val="left" w:pos="2977"/>
        </w:tabs>
        <w:spacing w:after="200" w:line="360" w:lineRule="auto"/>
        <w:contextualSpacing/>
        <w:jc w:val="both"/>
        <w:rPr>
          <w:szCs w:val="24"/>
          <w:lang w:eastAsia="en-US"/>
        </w:rPr>
      </w:pPr>
      <w:r>
        <w:rPr>
          <w:szCs w:val="24"/>
          <w:lang w:eastAsia="en-US"/>
        </w:rPr>
        <w:t xml:space="preserve">Törzskönyvi bejegyzés dátuma: </w:t>
      </w:r>
      <w:r w:rsidRPr="00BF7AAD">
        <w:rPr>
          <w:szCs w:val="24"/>
          <w:lang w:eastAsia="en-US"/>
        </w:rPr>
        <w:t>1993.01.01.</w:t>
      </w:r>
    </w:p>
    <w:p w:rsidR="00954561" w:rsidRPr="00E476FA" w:rsidRDefault="00954561" w:rsidP="00BF7AAD">
      <w:pPr>
        <w:numPr>
          <w:ilvl w:val="0"/>
          <w:numId w:val="17"/>
        </w:numPr>
        <w:tabs>
          <w:tab w:val="left" w:pos="2977"/>
        </w:tabs>
        <w:spacing w:after="200" w:line="360" w:lineRule="auto"/>
        <w:contextualSpacing/>
        <w:jc w:val="both"/>
        <w:rPr>
          <w:szCs w:val="24"/>
          <w:lang w:eastAsia="en-US"/>
        </w:rPr>
      </w:pPr>
      <w:r>
        <w:rPr>
          <w:szCs w:val="24"/>
          <w:lang w:eastAsia="en-US"/>
        </w:rPr>
        <w:t>A nyilvántartásba vevő szerv megnevezése: Magyar Államkincstár</w:t>
      </w:r>
    </w:p>
    <w:p w:rsidR="00954561" w:rsidRPr="00E476FA" w:rsidRDefault="00954561" w:rsidP="008962C6">
      <w:pPr>
        <w:spacing w:line="360" w:lineRule="auto"/>
        <w:jc w:val="both"/>
        <w:rPr>
          <w:szCs w:val="24"/>
          <w:lang w:eastAsia="en-US"/>
        </w:rPr>
      </w:pPr>
    </w:p>
    <w:p w:rsidR="00954561" w:rsidRDefault="00954561" w:rsidP="008962C6">
      <w:pPr>
        <w:spacing w:line="360" w:lineRule="auto"/>
        <w:jc w:val="both"/>
        <w:rPr>
          <w:szCs w:val="24"/>
          <w:lang w:eastAsia="en-US"/>
        </w:rPr>
      </w:pPr>
      <w:r w:rsidRPr="00E476FA">
        <w:rPr>
          <w:szCs w:val="24"/>
          <w:lang w:eastAsia="en-US"/>
        </w:rPr>
        <w:t xml:space="preserve">A </w:t>
      </w:r>
      <w:r w:rsidRPr="00BF7AAD">
        <w:rPr>
          <w:szCs w:val="24"/>
          <w:lang w:eastAsia="en-US"/>
        </w:rPr>
        <w:t>Társadalmi Ellenőrző</w:t>
      </w:r>
      <w:r>
        <w:rPr>
          <w:szCs w:val="24"/>
          <w:lang w:eastAsia="en-US"/>
        </w:rPr>
        <w:t>,</w:t>
      </w:r>
      <w:r w:rsidRPr="00BF7AAD">
        <w:rPr>
          <w:szCs w:val="24"/>
          <w:lang w:eastAsia="en-US"/>
        </w:rPr>
        <w:t xml:space="preserve"> Információs és Településfejlesztési Társulás </w:t>
      </w:r>
      <w:r w:rsidRPr="00E476FA">
        <w:rPr>
          <w:szCs w:val="24"/>
          <w:lang w:eastAsia="en-US"/>
        </w:rPr>
        <w:t xml:space="preserve">törvényes képviselőjeként nyilatkozom, hogy a társaság nem esik a közpénzekből nyújtott támogatások átláthatóságáról szóló 2007. évi CLXXXI. törvény 6. §-ában foglalt korlátozás alá. </w:t>
      </w:r>
    </w:p>
    <w:p w:rsidR="00954561" w:rsidRPr="00E476FA" w:rsidRDefault="00954561" w:rsidP="008962C6">
      <w:pPr>
        <w:spacing w:line="360" w:lineRule="auto"/>
        <w:jc w:val="both"/>
        <w:rPr>
          <w:szCs w:val="24"/>
          <w:lang w:eastAsia="en-US"/>
        </w:rPr>
      </w:pPr>
    </w:p>
    <w:p w:rsidR="00954561" w:rsidRPr="00E476FA" w:rsidRDefault="00954561" w:rsidP="008962C6">
      <w:pPr>
        <w:spacing w:line="360" w:lineRule="auto"/>
        <w:jc w:val="both"/>
        <w:rPr>
          <w:szCs w:val="24"/>
          <w:lang w:eastAsia="en-US"/>
        </w:rPr>
      </w:pPr>
      <w:r w:rsidRPr="00E476FA">
        <w:rPr>
          <w:szCs w:val="24"/>
          <w:lang w:eastAsia="en-US"/>
        </w:rPr>
        <w:t>A közpénzekből nyújtott támogatások átláthatóságáról szóló 2007. évi CLXXXI. törvény szerinti érintettség, összeférhetetlenség</w:t>
      </w:r>
    </w:p>
    <w:p w:rsidR="00954561" w:rsidRPr="00E476FA" w:rsidRDefault="00954561" w:rsidP="008962C6">
      <w:pPr>
        <w:spacing w:line="360" w:lineRule="auto"/>
        <w:rPr>
          <w:szCs w:val="24"/>
          <w:lang w:eastAsia="en-US"/>
        </w:rPr>
      </w:pPr>
    </w:p>
    <w:p w:rsidR="00954561" w:rsidRPr="00E476FA" w:rsidRDefault="00954561" w:rsidP="008962C6">
      <w:pPr>
        <w:spacing w:line="360" w:lineRule="auto"/>
        <w:jc w:val="center"/>
        <w:rPr>
          <w:b/>
          <w:szCs w:val="24"/>
          <w:u w:val="single"/>
          <w:lang w:eastAsia="en-US"/>
        </w:rPr>
      </w:pPr>
      <w:r w:rsidRPr="00E476FA">
        <w:rPr>
          <w:b/>
          <w:szCs w:val="24"/>
          <w:u w:val="single"/>
          <w:lang w:eastAsia="en-US"/>
        </w:rPr>
        <w:t>nem áll fenn.</w:t>
      </w:r>
    </w:p>
    <w:p w:rsidR="00954561" w:rsidRPr="00E476FA" w:rsidRDefault="00954561" w:rsidP="008962C6">
      <w:pPr>
        <w:spacing w:line="360" w:lineRule="auto"/>
        <w:rPr>
          <w:szCs w:val="24"/>
          <w:lang w:eastAsia="en-US"/>
        </w:rPr>
      </w:pPr>
    </w:p>
    <w:p w:rsidR="00954561" w:rsidRPr="00E476FA" w:rsidRDefault="00954561" w:rsidP="008962C6">
      <w:pPr>
        <w:spacing w:line="360" w:lineRule="auto"/>
        <w:rPr>
          <w:szCs w:val="24"/>
          <w:lang w:eastAsia="en-US"/>
        </w:rPr>
      </w:pPr>
      <w:r w:rsidRPr="00E476FA">
        <w:rPr>
          <w:szCs w:val="24"/>
          <w:lang w:eastAsia="en-US"/>
        </w:rPr>
        <w:t xml:space="preserve">Kelt: </w:t>
      </w:r>
      <w:r>
        <w:rPr>
          <w:szCs w:val="24"/>
          <w:lang w:eastAsia="en-US"/>
        </w:rPr>
        <w:t>Kalocsa</w:t>
      </w:r>
      <w:r w:rsidRPr="00E476FA">
        <w:rPr>
          <w:szCs w:val="24"/>
          <w:lang w:eastAsia="en-US"/>
        </w:rPr>
        <w:t xml:space="preserve">, 2016. </w:t>
      </w:r>
      <w:r>
        <w:rPr>
          <w:szCs w:val="24"/>
          <w:lang w:eastAsia="en-US"/>
        </w:rPr>
        <w:t>szeptember</w:t>
      </w:r>
      <w:r w:rsidRPr="00411A21">
        <w:rPr>
          <w:szCs w:val="24"/>
          <w:lang w:eastAsia="en-US"/>
        </w:rPr>
        <w:t xml:space="preserve"> </w:t>
      </w:r>
      <w:r w:rsidRPr="00E476FA">
        <w:rPr>
          <w:szCs w:val="24"/>
          <w:lang w:eastAsia="en-US"/>
        </w:rPr>
        <w:t>„     ”</w:t>
      </w:r>
    </w:p>
    <w:p w:rsidR="00954561" w:rsidRPr="00E476FA" w:rsidRDefault="00954561" w:rsidP="008962C6">
      <w:pPr>
        <w:spacing w:after="200" w:line="276" w:lineRule="auto"/>
        <w:rPr>
          <w:szCs w:val="24"/>
          <w:lang w:eastAsia="en-US"/>
        </w:rPr>
      </w:pPr>
    </w:p>
    <w:p w:rsidR="00954561" w:rsidRPr="00E476FA" w:rsidRDefault="00954561" w:rsidP="008962C6">
      <w:pPr>
        <w:spacing w:after="200" w:line="276" w:lineRule="auto"/>
        <w:rPr>
          <w:szCs w:val="24"/>
          <w:lang w:eastAsia="en-US"/>
        </w:rPr>
      </w:pPr>
    </w:p>
    <w:p w:rsidR="00954561" w:rsidRPr="00E476FA" w:rsidRDefault="00954561" w:rsidP="008962C6">
      <w:pPr>
        <w:tabs>
          <w:tab w:val="center" w:pos="6804"/>
        </w:tabs>
        <w:rPr>
          <w:szCs w:val="24"/>
          <w:lang w:eastAsia="en-US"/>
        </w:rPr>
      </w:pPr>
      <w:r w:rsidRPr="00E476FA">
        <w:rPr>
          <w:szCs w:val="24"/>
          <w:lang w:eastAsia="en-US"/>
        </w:rPr>
        <w:tab/>
        <w:t>…………………………………</w:t>
      </w:r>
    </w:p>
    <w:p w:rsidR="00954561" w:rsidRPr="00E476FA" w:rsidRDefault="00954561" w:rsidP="008962C6">
      <w:pPr>
        <w:tabs>
          <w:tab w:val="center" w:pos="6804"/>
        </w:tabs>
        <w:rPr>
          <w:szCs w:val="24"/>
          <w:lang w:eastAsia="en-US"/>
        </w:rPr>
      </w:pPr>
      <w:r w:rsidRPr="00E476FA">
        <w:rPr>
          <w:szCs w:val="24"/>
          <w:lang w:eastAsia="en-US"/>
        </w:rPr>
        <w:tab/>
      </w:r>
      <w:r w:rsidRPr="00BF7AAD">
        <w:rPr>
          <w:szCs w:val="24"/>
          <w:lang w:eastAsia="en-US"/>
        </w:rPr>
        <w:t>Dr. Bálint József</w:t>
      </w:r>
    </w:p>
    <w:p w:rsidR="00954561" w:rsidRPr="00E476FA" w:rsidRDefault="00954561" w:rsidP="008962C6">
      <w:pPr>
        <w:tabs>
          <w:tab w:val="center" w:pos="6804"/>
        </w:tabs>
        <w:rPr>
          <w:szCs w:val="24"/>
          <w:lang w:eastAsia="en-US"/>
        </w:rPr>
      </w:pPr>
      <w:r w:rsidRPr="00E476FA">
        <w:rPr>
          <w:szCs w:val="24"/>
          <w:lang w:eastAsia="en-US"/>
        </w:rPr>
        <w:tab/>
      </w:r>
      <w:r>
        <w:rPr>
          <w:szCs w:val="24"/>
          <w:lang w:eastAsia="en-US"/>
        </w:rPr>
        <w:t>elnök</w:t>
      </w:r>
    </w:p>
    <w:p w:rsidR="00954561" w:rsidRPr="00E476FA" w:rsidRDefault="00954561" w:rsidP="008962C6">
      <w:pPr>
        <w:spacing w:after="200" w:line="276" w:lineRule="auto"/>
        <w:rPr>
          <w:szCs w:val="24"/>
          <w:lang w:eastAsia="en-US"/>
        </w:rPr>
      </w:pPr>
    </w:p>
    <w:p w:rsidR="00954561" w:rsidRDefault="00954561" w:rsidP="008962C6">
      <w:pPr>
        <w:tabs>
          <w:tab w:val="left" w:pos="3969"/>
          <w:tab w:val="left" w:pos="6804"/>
        </w:tabs>
        <w:rPr>
          <w:sz w:val="20"/>
          <w:szCs w:val="28"/>
        </w:rPr>
        <w:sectPr w:rsidR="00954561" w:rsidSect="00951211">
          <w:headerReference w:type="even" r:id="rId27"/>
          <w:headerReference w:type="default" r:id="rId28"/>
          <w:footerReference w:type="default" r:id="rId29"/>
          <w:headerReference w:type="first" r:id="rId30"/>
          <w:pgSz w:w="11907" w:h="16840" w:code="9"/>
          <w:pgMar w:top="1440" w:right="1080" w:bottom="1135" w:left="1080" w:header="567" w:footer="567" w:gutter="0"/>
          <w:pgNumType w:start="16"/>
          <w:cols w:space="708"/>
          <w:docGrid w:linePitch="326"/>
        </w:sectPr>
      </w:pPr>
    </w:p>
    <w:p w:rsidR="00954561" w:rsidRDefault="00954561" w:rsidP="001122C8">
      <w:pPr>
        <w:spacing w:after="200" w:line="360" w:lineRule="auto"/>
        <w:ind w:left="502"/>
        <w:jc w:val="both"/>
        <w:rPr>
          <w:b/>
          <w:szCs w:val="22"/>
          <w:lang w:eastAsia="en-US"/>
        </w:rPr>
      </w:pPr>
    </w:p>
    <w:p w:rsidR="00954561" w:rsidRPr="004245E6" w:rsidRDefault="00954561" w:rsidP="00BF7AAD">
      <w:pPr>
        <w:numPr>
          <w:ilvl w:val="0"/>
          <w:numId w:val="13"/>
        </w:numPr>
        <w:spacing w:after="200" w:line="360" w:lineRule="auto"/>
        <w:jc w:val="both"/>
        <w:rPr>
          <w:b/>
          <w:szCs w:val="22"/>
          <w:lang w:eastAsia="en-US"/>
        </w:rPr>
      </w:pPr>
      <w:r w:rsidRPr="00BF7AAD">
        <w:rPr>
          <w:b/>
          <w:szCs w:val="22"/>
          <w:lang w:eastAsia="en-US"/>
        </w:rPr>
        <w:t>1.</w:t>
      </w:r>
      <w:r w:rsidRPr="00BF7AAD">
        <w:rPr>
          <w:b/>
          <w:szCs w:val="22"/>
          <w:lang w:eastAsia="en-US"/>
        </w:rPr>
        <w:tab/>
        <w:t xml:space="preserve">A TEIT Hírek </w:t>
      </w:r>
      <w:r w:rsidRPr="004245E6">
        <w:rPr>
          <w:b/>
          <w:szCs w:val="22"/>
          <w:lang w:eastAsia="en-US"/>
        </w:rPr>
        <w:t>műszaki leírása:</w:t>
      </w:r>
    </w:p>
    <w:p w:rsidR="00954561" w:rsidRPr="004245E6" w:rsidRDefault="00954561" w:rsidP="00BF7AAD">
      <w:pPr>
        <w:numPr>
          <w:ilvl w:val="0"/>
          <w:numId w:val="14"/>
        </w:numPr>
        <w:spacing w:after="200" w:line="360" w:lineRule="auto"/>
        <w:ind w:left="1276" w:hanging="425"/>
        <w:contextualSpacing/>
        <w:jc w:val="both"/>
        <w:rPr>
          <w:szCs w:val="22"/>
          <w:lang w:eastAsia="en-US"/>
        </w:rPr>
      </w:pPr>
      <w:r w:rsidRPr="004245E6">
        <w:rPr>
          <w:szCs w:val="22"/>
          <w:lang w:eastAsia="en-US"/>
        </w:rPr>
        <w:t>Példányszám:</w:t>
      </w:r>
      <w:r w:rsidRPr="004245E6">
        <w:rPr>
          <w:szCs w:val="22"/>
          <w:lang w:eastAsia="en-US"/>
        </w:rPr>
        <w:tab/>
      </w:r>
      <w:r w:rsidRPr="00BF7AAD">
        <w:rPr>
          <w:szCs w:val="22"/>
          <w:lang w:eastAsia="en-US"/>
        </w:rPr>
        <w:t xml:space="preserve">23000 </w:t>
      </w:r>
      <w:r w:rsidRPr="004245E6">
        <w:rPr>
          <w:szCs w:val="22"/>
          <w:lang w:eastAsia="en-US"/>
        </w:rPr>
        <w:t xml:space="preserve">darab/lapszám </w:t>
      </w:r>
    </w:p>
    <w:p w:rsidR="00954561" w:rsidRPr="004245E6" w:rsidRDefault="00954561" w:rsidP="00BF7AAD">
      <w:pPr>
        <w:numPr>
          <w:ilvl w:val="0"/>
          <w:numId w:val="14"/>
        </w:numPr>
        <w:spacing w:after="200" w:line="360" w:lineRule="auto"/>
        <w:ind w:left="1276" w:hanging="425"/>
        <w:contextualSpacing/>
        <w:jc w:val="both"/>
        <w:rPr>
          <w:szCs w:val="22"/>
          <w:lang w:eastAsia="en-US"/>
        </w:rPr>
      </w:pPr>
      <w:r w:rsidRPr="004245E6">
        <w:rPr>
          <w:szCs w:val="22"/>
          <w:lang w:eastAsia="en-US"/>
        </w:rPr>
        <w:t>Gyakoriság:</w:t>
      </w:r>
      <w:r w:rsidRPr="004245E6">
        <w:rPr>
          <w:szCs w:val="22"/>
          <w:lang w:eastAsia="en-US"/>
        </w:rPr>
        <w:tab/>
      </w:r>
      <w:r>
        <w:rPr>
          <w:szCs w:val="22"/>
          <w:lang w:eastAsia="en-US"/>
        </w:rPr>
        <w:t>a</w:t>
      </w:r>
      <w:r w:rsidRPr="00E476FA">
        <w:rPr>
          <w:szCs w:val="22"/>
          <w:lang w:eastAsia="en-US"/>
        </w:rPr>
        <w:t xml:space="preserve"> </w:t>
      </w:r>
      <w:r w:rsidRPr="00215FC7">
        <w:rPr>
          <w:szCs w:val="22"/>
          <w:lang w:eastAsia="en-US"/>
        </w:rPr>
        <w:t>szerződéses időszak alatt</w:t>
      </w:r>
      <w:r w:rsidRPr="00215FC7" w:rsidDel="00215FC7">
        <w:rPr>
          <w:szCs w:val="22"/>
          <w:lang w:eastAsia="en-US"/>
        </w:rPr>
        <w:t xml:space="preserve"> </w:t>
      </w:r>
      <w:r>
        <w:rPr>
          <w:szCs w:val="22"/>
          <w:lang w:eastAsia="en-US"/>
        </w:rPr>
        <w:t>2</w:t>
      </w:r>
      <w:r w:rsidRPr="004245E6">
        <w:rPr>
          <w:szCs w:val="22"/>
          <w:lang w:eastAsia="en-US"/>
        </w:rPr>
        <w:t xml:space="preserve"> szám</w:t>
      </w:r>
    </w:p>
    <w:p w:rsidR="00954561" w:rsidRPr="004245E6" w:rsidRDefault="00954561" w:rsidP="00BF7AAD">
      <w:pPr>
        <w:numPr>
          <w:ilvl w:val="0"/>
          <w:numId w:val="14"/>
        </w:numPr>
        <w:spacing w:after="200" w:line="360" w:lineRule="auto"/>
        <w:ind w:left="1276" w:hanging="425"/>
        <w:contextualSpacing/>
        <w:jc w:val="both"/>
        <w:rPr>
          <w:szCs w:val="22"/>
          <w:lang w:eastAsia="en-US"/>
        </w:rPr>
      </w:pPr>
      <w:r w:rsidRPr="004245E6">
        <w:rPr>
          <w:szCs w:val="22"/>
          <w:lang w:eastAsia="en-US"/>
        </w:rPr>
        <w:t>Terjedelem:</w:t>
      </w:r>
      <w:r w:rsidRPr="004245E6">
        <w:rPr>
          <w:szCs w:val="22"/>
          <w:lang w:eastAsia="en-US"/>
        </w:rPr>
        <w:tab/>
        <w:t>8 oldal</w:t>
      </w:r>
    </w:p>
    <w:p w:rsidR="00954561" w:rsidRPr="004245E6" w:rsidRDefault="00954561" w:rsidP="00BF7AAD">
      <w:pPr>
        <w:numPr>
          <w:ilvl w:val="0"/>
          <w:numId w:val="14"/>
        </w:numPr>
        <w:spacing w:after="200" w:line="360" w:lineRule="auto"/>
        <w:ind w:left="1276" w:hanging="425"/>
        <w:contextualSpacing/>
        <w:jc w:val="both"/>
        <w:rPr>
          <w:szCs w:val="22"/>
          <w:lang w:eastAsia="en-US"/>
        </w:rPr>
      </w:pPr>
      <w:r w:rsidRPr="004245E6">
        <w:rPr>
          <w:szCs w:val="22"/>
          <w:lang w:eastAsia="en-US"/>
        </w:rPr>
        <w:t>Formátum:</w:t>
      </w:r>
      <w:r w:rsidRPr="004245E6">
        <w:rPr>
          <w:szCs w:val="22"/>
          <w:lang w:eastAsia="en-US"/>
        </w:rPr>
        <w:tab/>
      </w:r>
      <w:r w:rsidRPr="00BF7AAD">
        <w:rPr>
          <w:szCs w:val="22"/>
          <w:lang w:eastAsia="en-US"/>
        </w:rPr>
        <w:t>13/4 (A/4)</w:t>
      </w:r>
    </w:p>
    <w:p w:rsidR="00954561" w:rsidRPr="004245E6" w:rsidRDefault="00954561" w:rsidP="00BF7AAD">
      <w:pPr>
        <w:numPr>
          <w:ilvl w:val="0"/>
          <w:numId w:val="14"/>
        </w:numPr>
        <w:spacing w:after="200" w:line="360" w:lineRule="auto"/>
        <w:ind w:left="1276" w:hanging="425"/>
        <w:contextualSpacing/>
        <w:jc w:val="both"/>
        <w:rPr>
          <w:szCs w:val="22"/>
          <w:lang w:eastAsia="en-US"/>
        </w:rPr>
      </w:pPr>
      <w:r w:rsidRPr="004245E6">
        <w:rPr>
          <w:szCs w:val="22"/>
          <w:lang w:eastAsia="en-US"/>
        </w:rPr>
        <w:t>Papírminőség:</w:t>
      </w:r>
      <w:r w:rsidRPr="004245E6">
        <w:rPr>
          <w:szCs w:val="22"/>
          <w:lang w:eastAsia="en-US"/>
        </w:rPr>
        <w:tab/>
        <w:t>90 gr műnyomó</w:t>
      </w:r>
    </w:p>
    <w:p w:rsidR="00954561" w:rsidRDefault="00954561" w:rsidP="00BF7AAD">
      <w:pPr>
        <w:numPr>
          <w:ilvl w:val="0"/>
          <w:numId w:val="14"/>
        </w:numPr>
        <w:spacing w:after="200" w:line="360" w:lineRule="auto"/>
        <w:ind w:left="1276" w:hanging="425"/>
        <w:contextualSpacing/>
        <w:jc w:val="both"/>
        <w:rPr>
          <w:szCs w:val="22"/>
          <w:lang w:eastAsia="en-US"/>
        </w:rPr>
      </w:pPr>
      <w:r w:rsidRPr="00BF7AAD">
        <w:rPr>
          <w:szCs w:val="22"/>
          <w:lang w:eastAsia="en-US"/>
        </w:rPr>
        <w:t>Nyomás:</w:t>
      </w:r>
      <w:r w:rsidRPr="00BF7AAD">
        <w:rPr>
          <w:szCs w:val="22"/>
          <w:lang w:eastAsia="en-US"/>
        </w:rPr>
        <w:tab/>
        <w:t xml:space="preserve">4+4 színnel </w:t>
      </w:r>
    </w:p>
    <w:p w:rsidR="00954561" w:rsidRPr="00BF7AAD" w:rsidRDefault="00954561" w:rsidP="00BF7AAD">
      <w:pPr>
        <w:numPr>
          <w:ilvl w:val="0"/>
          <w:numId w:val="14"/>
        </w:numPr>
        <w:spacing w:after="200" w:line="360" w:lineRule="auto"/>
        <w:ind w:left="1276" w:hanging="425"/>
        <w:contextualSpacing/>
        <w:jc w:val="both"/>
        <w:rPr>
          <w:szCs w:val="22"/>
          <w:lang w:eastAsia="en-US"/>
        </w:rPr>
      </w:pPr>
      <w:r w:rsidRPr="00BF7AAD">
        <w:rPr>
          <w:szCs w:val="22"/>
          <w:lang w:eastAsia="en-US"/>
        </w:rPr>
        <w:t>Kötészet:</w:t>
      </w:r>
      <w:r w:rsidRPr="00BF7AAD">
        <w:rPr>
          <w:szCs w:val="22"/>
          <w:lang w:eastAsia="en-US"/>
        </w:rPr>
        <w:tab/>
        <w:t>hajtogatás</w:t>
      </w:r>
    </w:p>
    <w:p w:rsidR="00954561" w:rsidRPr="004245E6" w:rsidRDefault="00954561" w:rsidP="00BF7AAD">
      <w:pPr>
        <w:numPr>
          <w:ilvl w:val="0"/>
          <w:numId w:val="14"/>
        </w:numPr>
        <w:spacing w:after="200" w:line="360" w:lineRule="auto"/>
        <w:ind w:left="1276" w:hanging="425"/>
        <w:contextualSpacing/>
        <w:jc w:val="both"/>
        <w:rPr>
          <w:szCs w:val="22"/>
          <w:lang w:eastAsia="en-US"/>
        </w:rPr>
      </w:pPr>
      <w:r w:rsidRPr="004245E6">
        <w:rPr>
          <w:szCs w:val="22"/>
          <w:lang w:eastAsia="en-US"/>
        </w:rPr>
        <w:t>Terjesztés:</w:t>
      </w:r>
      <w:r w:rsidRPr="004245E6">
        <w:rPr>
          <w:szCs w:val="22"/>
          <w:lang w:eastAsia="en-US"/>
        </w:rPr>
        <w:tab/>
      </w:r>
      <w:r w:rsidRPr="00BF7AAD">
        <w:rPr>
          <w:szCs w:val="22"/>
          <w:lang w:eastAsia="en-US"/>
        </w:rPr>
        <w:t>megbízott által, postaládákba</w:t>
      </w:r>
    </w:p>
    <w:p w:rsidR="00954561" w:rsidRPr="004245E6" w:rsidRDefault="00954561" w:rsidP="008962C6">
      <w:pPr>
        <w:spacing w:line="360" w:lineRule="auto"/>
        <w:ind w:left="1080"/>
        <w:contextualSpacing/>
        <w:jc w:val="both"/>
        <w:rPr>
          <w:szCs w:val="22"/>
          <w:lang w:eastAsia="en-US"/>
        </w:rPr>
      </w:pPr>
    </w:p>
    <w:p w:rsidR="00954561" w:rsidRPr="00BF7AAD" w:rsidRDefault="00954561" w:rsidP="00BF7AAD">
      <w:pPr>
        <w:numPr>
          <w:ilvl w:val="0"/>
          <w:numId w:val="24"/>
        </w:numPr>
        <w:spacing w:after="200" w:line="360" w:lineRule="auto"/>
        <w:jc w:val="both"/>
        <w:rPr>
          <w:b/>
          <w:szCs w:val="22"/>
          <w:lang w:eastAsia="en-US"/>
        </w:rPr>
      </w:pPr>
      <w:r w:rsidRPr="00BF7AAD">
        <w:rPr>
          <w:b/>
          <w:szCs w:val="22"/>
          <w:lang w:eastAsia="en-US"/>
        </w:rPr>
        <w:t>TEIT Video-Hírlevél műszaki leírása</w:t>
      </w:r>
    </w:p>
    <w:p w:rsidR="00954561" w:rsidRPr="00BF7AAD" w:rsidRDefault="00954561" w:rsidP="00BF7AAD">
      <w:pPr>
        <w:spacing w:line="360" w:lineRule="auto"/>
        <w:jc w:val="both"/>
        <w:rPr>
          <w:szCs w:val="22"/>
          <w:lang w:eastAsia="en-US"/>
        </w:rPr>
      </w:pPr>
      <w:r w:rsidRPr="00BF7AAD">
        <w:rPr>
          <w:szCs w:val="22"/>
          <w:lang w:eastAsia="en-US"/>
        </w:rPr>
        <w:t xml:space="preserve">A rögzítés és montírozás professzionális, full HD digitális kamera- és rögzítőrendszerrel történik. A kész anyagot CD-n kapják meg a társulási polgármesterek és az RHK Kft. A lejátszás a települési helyi televíziók csatornáján történik </w:t>
      </w:r>
    </w:p>
    <w:p w:rsidR="00954561" w:rsidRPr="00BF7AAD" w:rsidRDefault="00954561" w:rsidP="00BF7AAD">
      <w:pPr>
        <w:numPr>
          <w:ilvl w:val="0"/>
          <w:numId w:val="25"/>
        </w:numPr>
        <w:tabs>
          <w:tab w:val="left" w:pos="2410"/>
        </w:tabs>
        <w:spacing w:before="120" w:after="200" w:line="360" w:lineRule="auto"/>
        <w:contextualSpacing/>
        <w:jc w:val="both"/>
        <w:rPr>
          <w:szCs w:val="22"/>
          <w:lang w:eastAsia="en-US"/>
        </w:rPr>
      </w:pPr>
      <w:r w:rsidRPr="00BF7AAD">
        <w:rPr>
          <w:szCs w:val="22"/>
          <w:lang w:eastAsia="en-US"/>
        </w:rPr>
        <w:t>Vetítés:</w:t>
      </w:r>
      <w:r w:rsidRPr="00BF7AAD">
        <w:rPr>
          <w:szCs w:val="22"/>
          <w:lang w:eastAsia="en-US"/>
        </w:rPr>
        <w:tab/>
        <w:t>a szerződéses időszak alatt</w:t>
      </w:r>
      <w:r>
        <w:rPr>
          <w:szCs w:val="22"/>
          <w:lang w:eastAsia="en-US"/>
        </w:rPr>
        <w:t xml:space="preserve"> legalább egyszer</w:t>
      </w:r>
    </w:p>
    <w:p w:rsidR="00954561" w:rsidRPr="00BF7AAD" w:rsidRDefault="00954561" w:rsidP="00BF7AAD">
      <w:pPr>
        <w:numPr>
          <w:ilvl w:val="0"/>
          <w:numId w:val="25"/>
        </w:numPr>
        <w:tabs>
          <w:tab w:val="left" w:pos="2410"/>
        </w:tabs>
        <w:spacing w:after="200" w:line="360" w:lineRule="auto"/>
        <w:contextualSpacing/>
        <w:jc w:val="both"/>
        <w:rPr>
          <w:szCs w:val="22"/>
          <w:lang w:eastAsia="en-US"/>
        </w:rPr>
      </w:pPr>
      <w:r w:rsidRPr="00BF7AAD">
        <w:rPr>
          <w:szCs w:val="22"/>
          <w:lang w:eastAsia="en-US"/>
        </w:rPr>
        <w:t>Készültség:</w:t>
      </w:r>
      <w:r w:rsidRPr="00BF7AAD">
        <w:rPr>
          <w:szCs w:val="22"/>
          <w:lang w:eastAsia="en-US"/>
        </w:rPr>
        <w:tab/>
        <w:t>teljes anyag, 30 perc</w:t>
      </w:r>
    </w:p>
    <w:p w:rsidR="00954561" w:rsidRPr="00BF7AAD" w:rsidRDefault="00954561" w:rsidP="00BF7AAD">
      <w:pPr>
        <w:numPr>
          <w:ilvl w:val="0"/>
          <w:numId w:val="25"/>
        </w:numPr>
        <w:tabs>
          <w:tab w:val="left" w:pos="2410"/>
        </w:tabs>
        <w:spacing w:after="200" w:line="360" w:lineRule="auto"/>
        <w:contextualSpacing/>
        <w:jc w:val="both"/>
        <w:rPr>
          <w:szCs w:val="22"/>
          <w:lang w:eastAsia="en-US"/>
        </w:rPr>
      </w:pPr>
      <w:r w:rsidRPr="00BF7AAD">
        <w:rPr>
          <w:szCs w:val="22"/>
          <w:lang w:eastAsia="en-US"/>
        </w:rPr>
        <w:t>Formátum:</w:t>
      </w:r>
      <w:r w:rsidRPr="00BF7AAD">
        <w:rPr>
          <w:szCs w:val="22"/>
          <w:lang w:eastAsia="en-US"/>
        </w:rPr>
        <w:tab/>
        <w:t xml:space="preserve">adásra kész CD készítésénél </w:t>
      </w:r>
    </w:p>
    <w:p w:rsidR="00954561" w:rsidRPr="00BF7AAD" w:rsidRDefault="00954561" w:rsidP="00BF7AAD">
      <w:pPr>
        <w:spacing w:line="360" w:lineRule="auto"/>
        <w:ind w:left="360"/>
        <w:jc w:val="both"/>
        <w:rPr>
          <w:szCs w:val="22"/>
          <w:lang w:eastAsia="en-US"/>
        </w:rPr>
      </w:pPr>
    </w:p>
    <w:p w:rsidR="00954561" w:rsidRPr="00BF7AAD" w:rsidRDefault="00954561" w:rsidP="00BF7AAD">
      <w:pPr>
        <w:numPr>
          <w:ilvl w:val="0"/>
          <w:numId w:val="24"/>
        </w:numPr>
        <w:spacing w:after="200" w:line="360" w:lineRule="auto"/>
        <w:contextualSpacing/>
        <w:jc w:val="both"/>
        <w:rPr>
          <w:szCs w:val="22"/>
          <w:lang w:eastAsia="en-US"/>
        </w:rPr>
      </w:pPr>
      <w:r w:rsidRPr="00BF7AAD">
        <w:rPr>
          <w:b/>
          <w:szCs w:val="22"/>
          <w:lang w:eastAsia="en-US"/>
        </w:rPr>
        <w:t>A TEIT Hírek és a TEIT Video-Hírlevél készítésénél</w:t>
      </w:r>
      <w:r w:rsidRPr="00BF7AAD">
        <w:rPr>
          <w:szCs w:val="22"/>
          <w:lang w:eastAsia="en-US"/>
        </w:rPr>
        <w:t xml:space="preserve"> legalább egy olyan újságírót is kötelező foglalkoztatni, akinek újságíró szakképesítése vagy legalább öt éves újságírói gyakorlata van, továbbá rendelkezik szerkesztői, olvasó- és/vagy tervező(tördelő)szerkesztői ismeretekkel, illetve a mozgóképes feldolgozásnál videokészítési képesítéssel, gyakorlattal. A szerkesztőségek az újságokat és a videohírleveleket az RHK Kft. Kommunikációs Önálló Osztályának előzetes jóváhagyásával publikálhatják.</w:t>
      </w:r>
    </w:p>
    <w:p w:rsidR="00954561" w:rsidRPr="001122C8" w:rsidRDefault="00954561" w:rsidP="001122C8">
      <w:pPr>
        <w:spacing w:line="360" w:lineRule="auto"/>
        <w:jc w:val="both"/>
        <w:rPr>
          <w:szCs w:val="22"/>
          <w:lang w:eastAsia="en-US"/>
        </w:rPr>
      </w:pPr>
      <w:r w:rsidRPr="001122C8">
        <w:rPr>
          <w:szCs w:val="22"/>
          <w:lang w:eastAsia="en-US"/>
        </w:rPr>
        <w:t xml:space="preserve"> </w:t>
      </w:r>
    </w:p>
    <w:p w:rsidR="00954561" w:rsidRDefault="00954561" w:rsidP="008962C6">
      <w:pPr>
        <w:tabs>
          <w:tab w:val="left" w:pos="3969"/>
          <w:tab w:val="left" w:pos="6804"/>
        </w:tabs>
        <w:rPr>
          <w:sz w:val="20"/>
          <w:szCs w:val="28"/>
        </w:rPr>
      </w:pPr>
    </w:p>
    <w:p w:rsidR="00954561" w:rsidRDefault="00954561" w:rsidP="008962C6">
      <w:pPr>
        <w:tabs>
          <w:tab w:val="left" w:pos="3969"/>
          <w:tab w:val="left" w:pos="6804"/>
        </w:tabs>
        <w:rPr>
          <w:sz w:val="20"/>
          <w:szCs w:val="28"/>
        </w:rPr>
        <w:sectPr w:rsidR="00954561">
          <w:headerReference w:type="even" r:id="rId31"/>
          <w:headerReference w:type="default" r:id="rId32"/>
          <w:footerReference w:type="default" r:id="rId33"/>
          <w:headerReference w:type="first" r:id="rId34"/>
          <w:pgSz w:w="11906" w:h="16838"/>
          <w:pgMar w:top="1417" w:right="1417" w:bottom="1417" w:left="1417" w:header="708" w:footer="708" w:gutter="0"/>
          <w:cols w:space="708"/>
          <w:docGrid w:linePitch="360"/>
        </w:sectPr>
      </w:pPr>
    </w:p>
    <w:p w:rsidR="00954561" w:rsidRPr="0014412B" w:rsidRDefault="00954561" w:rsidP="00424A83">
      <w:pPr>
        <w:spacing w:line="360" w:lineRule="auto"/>
        <w:jc w:val="center"/>
        <w:rPr>
          <w:b/>
          <w:color w:val="000000"/>
          <w:sz w:val="25"/>
          <w:szCs w:val="25"/>
          <w:lang w:eastAsia="en-US"/>
        </w:rPr>
      </w:pPr>
      <w:r w:rsidRPr="0014412B">
        <w:rPr>
          <w:b/>
          <w:color w:val="000000"/>
          <w:sz w:val="25"/>
          <w:szCs w:val="25"/>
          <w:lang w:eastAsia="en-US"/>
        </w:rPr>
        <w:lastRenderedPageBreak/>
        <w:t>A</w:t>
      </w:r>
      <w:r>
        <w:rPr>
          <w:b/>
          <w:color w:val="000000"/>
          <w:sz w:val="25"/>
          <w:szCs w:val="25"/>
          <w:lang w:eastAsia="en-US"/>
        </w:rPr>
        <w:t xml:space="preserve"> TEIT </w:t>
      </w:r>
      <w:r w:rsidRPr="0014412B">
        <w:rPr>
          <w:b/>
          <w:color w:val="000000"/>
          <w:sz w:val="25"/>
          <w:szCs w:val="25"/>
          <w:lang w:eastAsia="en-US"/>
        </w:rPr>
        <w:t>honlapjával szemben támasztott legalapvetőbb biztonsági követelmények:</w:t>
      </w:r>
    </w:p>
    <w:p w:rsidR="00954561" w:rsidRPr="0014412B" w:rsidRDefault="00954561" w:rsidP="008962C6">
      <w:pPr>
        <w:spacing w:line="360" w:lineRule="auto"/>
        <w:jc w:val="both"/>
        <w:rPr>
          <w:color w:val="000000"/>
          <w:szCs w:val="24"/>
          <w:lang w:eastAsia="en-US"/>
        </w:rPr>
      </w:pPr>
    </w:p>
    <w:p w:rsidR="00954561" w:rsidRPr="0014412B" w:rsidRDefault="00954561" w:rsidP="008962C6">
      <w:pPr>
        <w:spacing w:line="360" w:lineRule="auto"/>
        <w:jc w:val="both"/>
        <w:rPr>
          <w:b/>
          <w:color w:val="000000"/>
          <w:szCs w:val="24"/>
          <w:lang w:eastAsia="en-US"/>
        </w:rPr>
      </w:pPr>
      <w:r w:rsidRPr="0014412B">
        <w:rPr>
          <w:b/>
          <w:color w:val="000000"/>
          <w:szCs w:val="24"/>
          <w:lang w:eastAsia="en-US"/>
        </w:rPr>
        <w:t>Alapvető biztonság:</w:t>
      </w:r>
    </w:p>
    <w:p w:rsidR="00954561" w:rsidRPr="00896494" w:rsidRDefault="00954561" w:rsidP="00BF7AAD">
      <w:pPr>
        <w:numPr>
          <w:ilvl w:val="0"/>
          <w:numId w:val="15"/>
        </w:numPr>
        <w:spacing w:after="200" w:line="360" w:lineRule="auto"/>
        <w:ind w:left="1134" w:hanging="567"/>
        <w:contextualSpacing/>
        <w:jc w:val="both"/>
        <w:rPr>
          <w:color w:val="000000"/>
          <w:szCs w:val="24"/>
          <w:lang w:eastAsia="en-US"/>
        </w:rPr>
      </w:pPr>
      <w:r w:rsidRPr="0014412B">
        <w:rPr>
          <w:color w:val="000000"/>
          <w:szCs w:val="24"/>
          <w:lang w:eastAsia="en-US"/>
        </w:rPr>
        <w:t>olyan operációs rendszer, melynek támogatása hosszabb időre biztosított (</w:t>
      </w:r>
      <w:r>
        <w:rPr>
          <w:color w:val="000000"/>
          <w:szCs w:val="24"/>
          <w:lang w:eastAsia="en-US"/>
        </w:rPr>
        <w:t xml:space="preserve">például: </w:t>
      </w:r>
      <w:r w:rsidRPr="0014412B">
        <w:rPr>
          <w:color w:val="000000"/>
          <w:szCs w:val="24"/>
          <w:lang w:eastAsia="en-US"/>
        </w:rPr>
        <w:t>Ubuntu 1</w:t>
      </w:r>
      <w:r>
        <w:rPr>
          <w:color w:val="000000"/>
          <w:szCs w:val="24"/>
          <w:lang w:eastAsia="en-US"/>
        </w:rPr>
        <w:t>4.04</w:t>
      </w:r>
      <w:r w:rsidRPr="0014412B">
        <w:rPr>
          <w:color w:val="000000"/>
          <w:szCs w:val="24"/>
          <w:lang w:eastAsia="en-US"/>
        </w:rPr>
        <w:t xml:space="preserve"> LTS 64 bit, RHEL 6 64 bit)</w:t>
      </w:r>
    </w:p>
    <w:p w:rsidR="00954561" w:rsidRPr="0014412B" w:rsidRDefault="00954561" w:rsidP="00BF7AAD">
      <w:pPr>
        <w:numPr>
          <w:ilvl w:val="0"/>
          <w:numId w:val="15"/>
        </w:numPr>
        <w:spacing w:after="200" w:line="360" w:lineRule="auto"/>
        <w:ind w:left="1134" w:hanging="567"/>
        <w:contextualSpacing/>
        <w:jc w:val="both"/>
        <w:rPr>
          <w:color w:val="000000"/>
          <w:szCs w:val="24"/>
          <w:lang w:eastAsia="en-US"/>
        </w:rPr>
      </w:pPr>
      <w:r w:rsidRPr="0014412B">
        <w:rPr>
          <w:color w:val="000000"/>
          <w:szCs w:val="24"/>
          <w:lang w:eastAsia="en-US"/>
        </w:rPr>
        <w:t>minden jelszó legalább 12 karakteres biztonságú (kisbetű, nagybetű, szám, szimbólum)</w:t>
      </w:r>
    </w:p>
    <w:p w:rsidR="00954561" w:rsidRPr="0014412B" w:rsidRDefault="00954561" w:rsidP="00BF7AAD">
      <w:pPr>
        <w:numPr>
          <w:ilvl w:val="0"/>
          <w:numId w:val="15"/>
        </w:numPr>
        <w:spacing w:after="200" w:line="360" w:lineRule="auto"/>
        <w:ind w:left="1134" w:hanging="567"/>
        <w:contextualSpacing/>
        <w:jc w:val="both"/>
        <w:rPr>
          <w:color w:val="000000"/>
          <w:szCs w:val="24"/>
          <w:lang w:eastAsia="en-US"/>
        </w:rPr>
      </w:pPr>
      <w:r>
        <w:rPr>
          <w:color w:val="000000"/>
          <w:szCs w:val="24"/>
          <w:lang w:eastAsia="en-US"/>
        </w:rPr>
        <w:t xml:space="preserve">a szerveren </w:t>
      </w:r>
      <w:r w:rsidRPr="0014412B">
        <w:rPr>
          <w:color w:val="000000"/>
          <w:szCs w:val="24"/>
          <w:lang w:eastAsia="en-US"/>
        </w:rPr>
        <w:t>csak a legszükségesebb szolgáltatások fu</w:t>
      </w:r>
      <w:r>
        <w:rPr>
          <w:color w:val="000000"/>
          <w:szCs w:val="24"/>
          <w:lang w:eastAsia="en-US"/>
        </w:rPr>
        <w:t>ssanak</w:t>
      </w:r>
      <w:r w:rsidRPr="0014412B">
        <w:rPr>
          <w:color w:val="000000"/>
          <w:szCs w:val="24"/>
          <w:lang w:eastAsia="en-US"/>
        </w:rPr>
        <w:t xml:space="preserve">, </w:t>
      </w:r>
      <w:r>
        <w:rPr>
          <w:color w:val="000000"/>
          <w:szCs w:val="24"/>
          <w:lang w:eastAsia="en-US"/>
        </w:rPr>
        <w:t>lehetőség szerint</w:t>
      </w:r>
      <w:r w:rsidRPr="0014412B">
        <w:rPr>
          <w:color w:val="000000"/>
          <w:szCs w:val="24"/>
          <w:lang w:eastAsia="en-US"/>
        </w:rPr>
        <w:t xml:space="preserve"> ne a szabványos porton</w:t>
      </w:r>
      <w:r>
        <w:rPr>
          <w:color w:val="000000"/>
          <w:szCs w:val="24"/>
          <w:lang w:eastAsia="en-US"/>
        </w:rPr>
        <w:t xml:space="preserve"> fusson a szolgáltatás</w:t>
      </w:r>
    </w:p>
    <w:p w:rsidR="00954561" w:rsidRPr="0014412B" w:rsidRDefault="00954561" w:rsidP="00BF7AAD">
      <w:pPr>
        <w:numPr>
          <w:ilvl w:val="0"/>
          <w:numId w:val="15"/>
        </w:numPr>
        <w:spacing w:after="200" w:line="360" w:lineRule="auto"/>
        <w:ind w:left="1134" w:hanging="567"/>
        <w:contextualSpacing/>
        <w:jc w:val="both"/>
        <w:rPr>
          <w:color w:val="000000"/>
          <w:szCs w:val="24"/>
          <w:lang w:eastAsia="en-US"/>
        </w:rPr>
      </w:pPr>
      <w:r w:rsidRPr="0014412B">
        <w:rPr>
          <w:color w:val="000000"/>
          <w:szCs w:val="24"/>
          <w:lang w:eastAsia="en-US"/>
        </w:rPr>
        <w:t>SSH pubkey authentikációval</w:t>
      </w:r>
    </w:p>
    <w:p w:rsidR="00954561" w:rsidRPr="0014412B" w:rsidRDefault="00954561" w:rsidP="00BF7AAD">
      <w:pPr>
        <w:numPr>
          <w:ilvl w:val="0"/>
          <w:numId w:val="15"/>
        </w:numPr>
        <w:spacing w:after="200" w:line="360" w:lineRule="auto"/>
        <w:ind w:left="1134" w:hanging="567"/>
        <w:contextualSpacing/>
        <w:jc w:val="both"/>
        <w:rPr>
          <w:color w:val="000000"/>
          <w:szCs w:val="24"/>
          <w:lang w:eastAsia="en-US"/>
        </w:rPr>
      </w:pPr>
      <w:r w:rsidRPr="0014412B">
        <w:rPr>
          <w:color w:val="000000"/>
          <w:szCs w:val="24"/>
          <w:lang w:eastAsia="en-US"/>
        </w:rPr>
        <w:t>csomagszűrés beállítása</w:t>
      </w:r>
    </w:p>
    <w:p w:rsidR="00954561" w:rsidRPr="0014412B" w:rsidRDefault="00954561" w:rsidP="00BF7AAD">
      <w:pPr>
        <w:numPr>
          <w:ilvl w:val="0"/>
          <w:numId w:val="15"/>
        </w:numPr>
        <w:spacing w:after="200" w:line="360" w:lineRule="auto"/>
        <w:ind w:left="1134" w:hanging="567"/>
        <w:contextualSpacing/>
        <w:jc w:val="both"/>
        <w:rPr>
          <w:color w:val="000000"/>
          <w:szCs w:val="24"/>
          <w:lang w:eastAsia="en-US"/>
        </w:rPr>
      </w:pPr>
      <w:r w:rsidRPr="0014412B">
        <w:rPr>
          <w:color w:val="000000"/>
          <w:szCs w:val="24"/>
          <w:lang w:eastAsia="en-US"/>
        </w:rPr>
        <w:t>logfile-ok rendszeres figyelése és elemzése</w:t>
      </w:r>
    </w:p>
    <w:p w:rsidR="00954561" w:rsidRPr="0014412B" w:rsidRDefault="00954561" w:rsidP="00BF7AAD">
      <w:pPr>
        <w:numPr>
          <w:ilvl w:val="0"/>
          <w:numId w:val="15"/>
        </w:numPr>
        <w:spacing w:after="200" w:line="360" w:lineRule="auto"/>
        <w:ind w:left="1134" w:hanging="567"/>
        <w:contextualSpacing/>
        <w:jc w:val="both"/>
        <w:rPr>
          <w:color w:val="000000"/>
          <w:szCs w:val="24"/>
          <w:lang w:eastAsia="en-US"/>
        </w:rPr>
      </w:pPr>
      <w:r w:rsidRPr="0014412B">
        <w:rPr>
          <w:color w:val="000000"/>
          <w:szCs w:val="24"/>
          <w:lang w:eastAsia="en-US"/>
        </w:rPr>
        <w:t>az operációs rendszer, hozzá kapcsolódó csomagok és a web keretrendszer (</w:t>
      </w:r>
      <w:r>
        <w:rPr>
          <w:color w:val="000000"/>
          <w:szCs w:val="24"/>
          <w:lang w:eastAsia="en-US"/>
        </w:rPr>
        <w:t>W</w:t>
      </w:r>
      <w:r w:rsidRPr="0014412B">
        <w:rPr>
          <w:color w:val="000000"/>
          <w:szCs w:val="24"/>
          <w:lang w:eastAsia="en-US"/>
        </w:rPr>
        <w:t>ord</w:t>
      </w:r>
      <w:r>
        <w:rPr>
          <w:color w:val="000000"/>
          <w:szCs w:val="24"/>
          <w:lang w:eastAsia="en-US"/>
        </w:rPr>
        <w:t>P</w:t>
      </w:r>
      <w:r w:rsidRPr="0014412B">
        <w:rPr>
          <w:color w:val="000000"/>
          <w:szCs w:val="24"/>
          <w:lang w:eastAsia="en-US"/>
        </w:rPr>
        <w:t>ress), illetve modulok rendszeres frissítése</w:t>
      </w:r>
    </w:p>
    <w:p w:rsidR="00954561" w:rsidRPr="0014412B" w:rsidRDefault="00954561" w:rsidP="00BF7AAD">
      <w:pPr>
        <w:numPr>
          <w:ilvl w:val="0"/>
          <w:numId w:val="15"/>
        </w:numPr>
        <w:spacing w:after="200" w:line="360" w:lineRule="auto"/>
        <w:ind w:left="1134" w:hanging="567"/>
        <w:contextualSpacing/>
        <w:jc w:val="both"/>
        <w:rPr>
          <w:color w:val="000000"/>
          <w:szCs w:val="24"/>
          <w:lang w:eastAsia="en-US"/>
        </w:rPr>
      </w:pPr>
      <w:r w:rsidRPr="0014412B">
        <w:rPr>
          <w:color w:val="000000"/>
          <w:szCs w:val="24"/>
          <w:lang w:eastAsia="en-US"/>
        </w:rPr>
        <w:t>az operációs rendszer telepítésekor a file rendszer alapvető biztonsági beállításainak elvégzése (pl.: /tmp nosuid, noexec)</w:t>
      </w:r>
    </w:p>
    <w:p w:rsidR="00954561" w:rsidRPr="0014412B" w:rsidRDefault="00954561" w:rsidP="00BF7AAD">
      <w:pPr>
        <w:numPr>
          <w:ilvl w:val="0"/>
          <w:numId w:val="15"/>
        </w:numPr>
        <w:spacing w:after="200" w:line="360" w:lineRule="auto"/>
        <w:ind w:left="1134" w:hanging="567"/>
        <w:contextualSpacing/>
        <w:jc w:val="both"/>
        <w:rPr>
          <w:color w:val="000000"/>
          <w:szCs w:val="24"/>
          <w:lang w:eastAsia="en-US"/>
        </w:rPr>
      </w:pPr>
      <w:r w:rsidRPr="0014412B">
        <w:rPr>
          <w:color w:val="000000"/>
          <w:szCs w:val="24"/>
          <w:lang w:eastAsia="en-US"/>
        </w:rPr>
        <w:t xml:space="preserve">a </w:t>
      </w:r>
      <w:r>
        <w:rPr>
          <w:color w:val="000000"/>
          <w:szCs w:val="24"/>
          <w:lang w:eastAsia="en-US"/>
        </w:rPr>
        <w:t>W</w:t>
      </w:r>
      <w:r w:rsidRPr="0014412B">
        <w:rPr>
          <w:color w:val="000000"/>
          <w:szCs w:val="24"/>
          <w:lang w:eastAsia="en-US"/>
        </w:rPr>
        <w:t>ord</w:t>
      </w:r>
      <w:r>
        <w:rPr>
          <w:color w:val="000000"/>
          <w:szCs w:val="24"/>
          <w:lang w:eastAsia="en-US"/>
        </w:rPr>
        <w:t>P</w:t>
      </w:r>
      <w:r w:rsidRPr="0014412B">
        <w:rPr>
          <w:color w:val="000000"/>
          <w:szCs w:val="24"/>
          <w:lang w:eastAsia="en-US"/>
        </w:rPr>
        <w:t>ress állományok jogosultságainak javaslat szerinti beállítása a lehető legszigorúbban</w:t>
      </w:r>
    </w:p>
    <w:p w:rsidR="00954561" w:rsidRPr="0014412B" w:rsidRDefault="00954561" w:rsidP="00BF7AAD">
      <w:pPr>
        <w:numPr>
          <w:ilvl w:val="0"/>
          <w:numId w:val="15"/>
        </w:numPr>
        <w:spacing w:after="200" w:line="360" w:lineRule="auto"/>
        <w:ind w:left="1134" w:hanging="567"/>
        <w:contextualSpacing/>
        <w:jc w:val="both"/>
        <w:rPr>
          <w:color w:val="000000"/>
          <w:szCs w:val="24"/>
          <w:lang w:eastAsia="en-US"/>
        </w:rPr>
      </w:pPr>
      <w:r w:rsidRPr="0014412B">
        <w:rPr>
          <w:color w:val="000000"/>
          <w:szCs w:val="24"/>
          <w:lang w:eastAsia="en-US"/>
        </w:rPr>
        <w:t>rendszeres mentés a teljes rendszerről</w:t>
      </w:r>
    </w:p>
    <w:p w:rsidR="00954561" w:rsidRPr="0014412B" w:rsidRDefault="00954561" w:rsidP="008962C6">
      <w:pPr>
        <w:spacing w:line="360" w:lineRule="auto"/>
        <w:jc w:val="both"/>
        <w:rPr>
          <w:color w:val="000000"/>
          <w:szCs w:val="24"/>
          <w:lang w:eastAsia="en-US"/>
        </w:rPr>
      </w:pPr>
    </w:p>
    <w:p w:rsidR="00954561" w:rsidRPr="0014412B" w:rsidRDefault="00954561" w:rsidP="008962C6">
      <w:pPr>
        <w:spacing w:line="360" w:lineRule="auto"/>
        <w:jc w:val="both"/>
        <w:rPr>
          <w:b/>
          <w:color w:val="000000"/>
          <w:szCs w:val="24"/>
          <w:lang w:eastAsia="en-US"/>
        </w:rPr>
      </w:pPr>
      <w:r w:rsidRPr="0014412B">
        <w:rPr>
          <w:b/>
          <w:color w:val="000000"/>
          <w:szCs w:val="24"/>
          <w:lang w:eastAsia="en-US"/>
        </w:rPr>
        <w:t>Ami még javasolt:</w:t>
      </w:r>
    </w:p>
    <w:p w:rsidR="00954561" w:rsidRPr="007164D7" w:rsidRDefault="00954561" w:rsidP="00BF7AAD">
      <w:pPr>
        <w:numPr>
          <w:ilvl w:val="0"/>
          <w:numId w:val="16"/>
        </w:numPr>
        <w:spacing w:after="200" w:line="360" w:lineRule="auto"/>
        <w:ind w:left="1134" w:hanging="567"/>
        <w:contextualSpacing/>
        <w:jc w:val="both"/>
        <w:rPr>
          <w:color w:val="000000"/>
          <w:szCs w:val="24"/>
          <w:lang w:eastAsia="en-US"/>
        </w:rPr>
      </w:pPr>
      <w:r w:rsidRPr="0014412B">
        <w:rPr>
          <w:color w:val="000000"/>
          <w:szCs w:val="24"/>
          <w:lang w:eastAsia="en-US"/>
        </w:rPr>
        <w:t>logrotate finomhangolása, logwatch telepítése</w:t>
      </w:r>
    </w:p>
    <w:p w:rsidR="00954561" w:rsidRPr="00E476FA" w:rsidRDefault="00954561" w:rsidP="00BF7AAD">
      <w:pPr>
        <w:numPr>
          <w:ilvl w:val="0"/>
          <w:numId w:val="16"/>
        </w:numPr>
        <w:spacing w:after="200" w:line="360" w:lineRule="auto"/>
        <w:ind w:left="1134" w:hanging="567"/>
        <w:contextualSpacing/>
        <w:jc w:val="both"/>
        <w:rPr>
          <w:sz w:val="20"/>
          <w:szCs w:val="28"/>
        </w:rPr>
      </w:pPr>
      <w:r w:rsidRPr="0014412B">
        <w:rPr>
          <w:color w:val="000000"/>
          <w:szCs w:val="24"/>
          <w:lang w:eastAsia="en-US"/>
        </w:rPr>
        <w:t>tűzfal telepítése</w:t>
      </w:r>
    </w:p>
    <w:sectPr w:rsidR="00954561" w:rsidRPr="00E476FA" w:rsidSect="00853829">
      <w:headerReference w:type="even" r:id="rId35"/>
      <w:headerReference w:type="default" r:id="rId36"/>
      <w:footerReference w:type="default" r:id="rId37"/>
      <w:headerReference w:type="firs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61" w:rsidRDefault="00954561" w:rsidP="00D92875">
      <w:r>
        <w:separator/>
      </w:r>
    </w:p>
  </w:endnote>
  <w:endnote w:type="continuationSeparator" w:id="0">
    <w:p w:rsidR="00954561" w:rsidRDefault="00954561" w:rsidP="00D9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rsidP="00E476FA">
    <w:pPr>
      <w:pStyle w:val="llb"/>
      <w:tabs>
        <w:tab w:val="left" w:pos="426"/>
      </w:tabs>
      <w:jc w:val="center"/>
    </w:pPr>
    <w:r w:rsidRPr="00E476FA">
      <w:rPr>
        <w:sz w:val="20"/>
      </w:rPr>
      <w:fldChar w:fldCharType="begin"/>
    </w:r>
    <w:r w:rsidRPr="00E476FA">
      <w:rPr>
        <w:sz w:val="20"/>
      </w:rPr>
      <w:instrText>PAGE   \* MERGEFORMAT</w:instrText>
    </w:r>
    <w:r w:rsidRPr="00E476FA">
      <w:rPr>
        <w:sz w:val="20"/>
      </w:rPr>
      <w:fldChar w:fldCharType="separate"/>
    </w:r>
    <w:r w:rsidR="009C231D">
      <w:rPr>
        <w:noProof/>
        <w:sz w:val="20"/>
      </w:rPr>
      <w:t>9</w:t>
    </w:r>
    <w:r w:rsidRPr="00E476FA">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Pr="00E476FA" w:rsidRDefault="00954561">
    <w:pPr>
      <w:pStyle w:val="llb"/>
      <w:jc w:val="center"/>
      <w:rPr>
        <w:sz w:val="20"/>
      </w:rPr>
    </w:pPr>
    <w:r w:rsidRPr="00E476FA">
      <w:rPr>
        <w:sz w:val="20"/>
      </w:rPr>
      <w:t>1</w:t>
    </w:r>
    <w:r>
      <w:rPr>
        <w:sz w:val="20"/>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Pr="00E476FA" w:rsidRDefault="00954561" w:rsidP="0014412B">
    <w:pPr>
      <w:pStyle w:val="llb"/>
      <w:jc w:val="center"/>
      <w:rPr>
        <w:sz w:val="20"/>
      </w:rPr>
    </w:pPr>
    <w:r w:rsidRPr="00E476FA">
      <w:rPr>
        <w:sz w:val="20"/>
      </w:rPr>
      <w:fldChar w:fldCharType="begin"/>
    </w:r>
    <w:r w:rsidRPr="00E476FA">
      <w:rPr>
        <w:sz w:val="20"/>
      </w:rPr>
      <w:instrText>PAGE   \* MERGEFORMAT</w:instrText>
    </w:r>
    <w:r w:rsidRPr="00E476FA">
      <w:rPr>
        <w:sz w:val="20"/>
      </w:rPr>
      <w:fldChar w:fldCharType="separate"/>
    </w:r>
    <w:r w:rsidR="009C231D">
      <w:rPr>
        <w:noProof/>
        <w:sz w:val="20"/>
      </w:rPr>
      <w:t>17</w:t>
    </w:r>
    <w:r w:rsidRPr="00E476FA">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Pr="00E476FA" w:rsidRDefault="00954561" w:rsidP="0014412B">
    <w:pPr>
      <w:pStyle w:val="llb"/>
      <w:jc w:val="center"/>
      <w:rPr>
        <w:sz w:val="20"/>
      </w:rPr>
    </w:pPr>
    <w:r w:rsidRPr="00E476FA">
      <w:rPr>
        <w:sz w:val="20"/>
      </w:rPr>
      <w:t>1</w:t>
    </w:r>
    <w:r>
      <w:rPr>
        <w:sz w:val="20"/>
      </w:rPr>
      <w:t>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Pr="006B1F16" w:rsidRDefault="00954561" w:rsidP="006B1F16">
    <w:pPr>
      <w:pStyle w:val="llb"/>
      <w:jc w:val="center"/>
    </w:pPr>
    <w:r w:rsidRPr="006B1F16">
      <w:rPr>
        <w:sz w:val="20"/>
      </w:rPr>
      <w:fldChar w:fldCharType="begin"/>
    </w:r>
    <w:r w:rsidRPr="006B1F16">
      <w:rPr>
        <w:sz w:val="20"/>
      </w:rPr>
      <w:instrText>PAGE   \* MERGEFORMAT</w:instrText>
    </w:r>
    <w:r w:rsidRPr="006B1F16">
      <w:rPr>
        <w:sz w:val="20"/>
      </w:rPr>
      <w:fldChar w:fldCharType="separate"/>
    </w:r>
    <w:r w:rsidR="009C231D">
      <w:rPr>
        <w:noProof/>
        <w:sz w:val="20"/>
      </w:rPr>
      <w:t>19</w:t>
    </w:r>
    <w:r w:rsidRPr="006B1F16">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rsidP="00E476FA">
    <w:pPr>
      <w:pStyle w:val="llb"/>
      <w:tabs>
        <w:tab w:val="center" w:pos="4873"/>
        <w:tab w:val="left" w:pos="6549"/>
      </w:tabs>
    </w:pPr>
    <w:r>
      <w:tab/>
    </w:r>
    <w:r>
      <w:tab/>
    </w:r>
    <w:r>
      <w:rPr>
        <w:sz w:val="20"/>
      </w:rPr>
      <w:t>20</w:t>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rsidP="00E476FA">
    <w:pPr>
      <w:pStyle w:val="llb"/>
      <w:tabs>
        <w:tab w:val="center" w:pos="4873"/>
        <w:tab w:val="left" w:pos="6549"/>
      </w:tabs>
    </w:pPr>
    <w:r>
      <w:tab/>
    </w:r>
    <w:r w:rsidRPr="00E476FA">
      <w:rPr>
        <w:sz w:val="20"/>
      </w:rPr>
      <w:tab/>
      <w:t>2</w:t>
    </w:r>
    <w:r>
      <w:rPr>
        <w:sz w:val="20"/>
      </w:rPr>
      <w:t>1</w:t>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rsidP="00E476FA">
    <w:pPr>
      <w:pStyle w:val="llb"/>
      <w:tabs>
        <w:tab w:val="center" w:pos="4873"/>
        <w:tab w:val="left" w:pos="6549"/>
      </w:tabs>
    </w:pPr>
    <w:r>
      <w:tab/>
    </w:r>
    <w:r w:rsidRPr="00E476FA">
      <w:rPr>
        <w:sz w:val="20"/>
      </w:rPr>
      <w:tab/>
      <w:t>2</w:t>
    </w:r>
    <w:r>
      <w:rPr>
        <w:sz w:val="20"/>
      </w:rPr>
      <w:t>2</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61" w:rsidRDefault="00954561" w:rsidP="00D92875">
      <w:r>
        <w:separator/>
      </w:r>
    </w:p>
  </w:footnote>
  <w:footnote w:type="continuationSeparator" w:id="0">
    <w:p w:rsidR="00954561" w:rsidRDefault="00954561" w:rsidP="00D92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Pr="00E476FA" w:rsidRDefault="00954561" w:rsidP="00E476FA">
    <w:pPr>
      <w:pStyle w:val="lfej"/>
      <w:tabs>
        <w:tab w:val="clear" w:pos="4536"/>
        <w:tab w:val="left" w:pos="284"/>
      </w:tabs>
      <w:rPr>
        <w:sz w:val="20"/>
      </w:rPr>
    </w:pPr>
    <w:r>
      <w:rPr>
        <w:sz w:val="20"/>
      </w:rPr>
      <w:tab/>
    </w:r>
    <w:r>
      <w:tab/>
    </w:r>
    <w:r w:rsidRPr="00E476FA">
      <w:rPr>
        <w:sz w:val="20"/>
      </w:rPr>
      <w:t>Iktatószám: ISZF/</w:t>
    </w:r>
    <w:r>
      <w:rPr>
        <w:sz w:val="20"/>
      </w:rPr>
      <w:t xml:space="preserve">              </w:t>
    </w:r>
    <w:r w:rsidRPr="00E476FA">
      <w:rPr>
        <w:sz w:val="20"/>
      </w:rPr>
      <w:t>/2016-NFM_SZERZ.</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pPr>
      <w:pStyle w:val="lfej"/>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pPr>
      <w:pStyle w:val="lfej"/>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Pr="00F67C12" w:rsidRDefault="00954561" w:rsidP="00A724AD">
    <w:pPr>
      <w:jc w:val="right"/>
      <w:rPr>
        <w:sz w:val="20"/>
      </w:rPr>
    </w:pPr>
    <w:r>
      <w:rPr>
        <w:sz w:val="20"/>
      </w:rPr>
      <w:t>4</w:t>
    </w:r>
    <w:r w:rsidRPr="00F67C12">
      <w:rPr>
        <w:sz w:val="20"/>
      </w:rPr>
      <w:t>. sz. melléklet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pPr>
      <w:pStyle w:val="lfej"/>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pPr>
      <w:pStyle w:val="lfej"/>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Pr="00F67C12" w:rsidRDefault="00954561" w:rsidP="00A724AD">
    <w:pPr>
      <w:jc w:val="right"/>
      <w:rPr>
        <w:sz w:val="20"/>
      </w:rPr>
    </w:pPr>
    <w:r>
      <w:rPr>
        <w:sz w:val="20"/>
      </w:rPr>
      <w:t>5</w:t>
    </w:r>
    <w:r w:rsidRPr="00F67C12">
      <w:rPr>
        <w:sz w:val="20"/>
      </w:rPr>
      <w:t>. sz. melléklet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pPr>
      <w:pStyle w:val="lfej"/>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pPr>
      <w:pStyle w:val="lfej"/>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rsidP="00D73EA9">
    <w:pPr>
      <w:pStyle w:val="lfej"/>
      <w:jc w:val="right"/>
      <w:rPr>
        <w:sz w:val="20"/>
      </w:rPr>
    </w:pPr>
    <w:r w:rsidRPr="00E476FA">
      <w:rPr>
        <w:sz w:val="20"/>
      </w:rPr>
      <w:t>6. számú melléklet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pPr>
      <w:pStyle w:val="lfej"/>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pPr>
      <w:pStyle w:val="lfej"/>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rsidP="00D73EA9">
    <w:pPr>
      <w:pStyle w:val="lfej"/>
      <w:jc w:val="right"/>
      <w:rPr>
        <w:sz w:val="20"/>
      </w:rPr>
    </w:pPr>
    <w:r w:rsidRPr="00E476FA">
      <w:rPr>
        <w:sz w:val="20"/>
      </w:rPr>
      <w:t>7. számú melléklet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rsidP="00E476FA">
    <w:pPr>
      <w:pStyle w:val="lfej"/>
      <w:pBdr>
        <w:bottom w:val="single" w:sz="4" w:space="1" w:color="auto"/>
      </w:pBdr>
      <w:rPr>
        <w:b/>
        <w:sz w:val="22"/>
      </w:rPr>
    </w:pPr>
  </w:p>
  <w:p w:rsidR="00954561" w:rsidRPr="00E476FA" w:rsidRDefault="00954561">
    <w:pPr>
      <w:pStyle w:val="lfej"/>
      <w:pBdr>
        <w:bottom w:val="single" w:sz="4" w:space="1" w:color="auto"/>
      </w:pBdr>
      <w:jc w:val="center"/>
      <w:rPr>
        <w:b/>
        <w:sz w:val="22"/>
      </w:rPr>
    </w:pPr>
  </w:p>
  <w:p w:rsidR="00954561" w:rsidRPr="00A84802" w:rsidRDefault="00954561">
    <w:pPr>
      <w:pStyle w:val="lfej"/>
      <w:pBdr>
        <w:bottom w:val="single" w:sz="4" w:space="1" w:color="auto"/>
      </w:pBdr>
      <w:jc w:val="center"/>
      <w:rPr>
        <w:sz w:val="20"/>
        <w:szCs w:val="16"/>
      </w:rPr>
    </w:pPr>
    <w:r w:rsidRPr="00A84802">
      <w:rPr>
        <w:b/>
        <w:sz w:val="20"/>
      </w:rPr>
      <w:t xml:space="preserve">Nemzeti Fejlesztési Minisztérium </w:t>
    </w:r>
    <w:r w:rsidRPr="00A84802">
      <w:rPr>
        <w:b/>
        <w:sz w:val="20"/>
        <w:szCs w:val="16"/>
      </w:rPr>
      <w:t>– Társadalmi Ellenőrző</w:t>
    </w:r>
    <w:r>
      <w:rPr>
        <w:b/>
        <w:sz w:val="20"/>
        <w:szCs w:val="16"/>
      </w:rPr>
      <w:t>,</w:t>
    </w:r>
    <w:r w:rsidRPr="00A84802">
      <w:rPr>
        <w:b/>
        <w:sz w:val="20"/>
        <w:szCs w:val="16"/>
      </w:rPr>
      <w:t xml:space="preserve"> Információs és Településfejlesztési Társulás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Pr="00F67C12" w:rsidRDefault="00954561" w:rsidP="00E476FA">
    <w:pPr>
      <w:tabs>
        <w:tab w:val="left" w:pos="567"/>
        <w:tab w:val="right" w:pos="8931"/>
      </w:tabs>
      <w:rPr>
        <w:sz w:val="20"/>
      </w:rPr>
    </w:pPr>
    <w:r>
      <w:rPr>
        <w:sz w:val="20"/>
      </w:rPr>
      <w:tab/>
    </w:r>
    <w:r>
      <w:rPr>
        <w:sz w:val="20"/>
      </w:rPr>
      <w:tab/>
      <w:t>2</w:t>
    </w:r>
    <w:r w:rsidRPr="00F67C12">
      <w:rPr>
        <w:sz w:val="20"/>
      </w:rPr>
      <w:t>. sz. melléklet</w:t>
    </w:r>
  </w:p>
  <w:p w:rsidR="00954561" w:rsidRPr="00E476FA" w:rsidRDefault="00954561" w:rsidP="00E476FA">
    <w:pPr>
      <w:pStyle w:val="lfej"/>
      <w:rPr>
        <w:sz w:val="20"/>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pPr>
      <w:pStyle w:val="lfej"/>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Default="00954561">
    <w:pPr>
      <w:pStyle w:val="lfej"/>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61" w:rsidRPr="00F67C12" w:rsidRDefault="00954561" w:rsidP="00A724AD">
    <w:pPr>
      <w:jc w:val="right"/>
      <w:rPr>
        <w:sz w:val="20"/>
      </w:rPr>
    </w:pPr>
    <w:r>
      <w:rPr>
        <w:sz w:val="20"/>
      </w:rPr>
      <w:t>3</w:t>
    </w:r>
    <w:r w:rsidRPr="00F67C12">
      <w:rPr>
        <w:sz w:val="20"/>
      </w:rPr>
      <w:t>. sz.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B05"/>
    <w:multiLevelType w:val="hybridMultilevel"/>
    <w:tmpl w:val="249A945A"/>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C9E3BC2"/>
    <w:multiLevelType w:val="hybridMultilevel"/>
    <w:tmpl w:val="1034EDAA"/>
    <w:lvl w:ilvl="0" w:tplc="040E000F">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E864C60"/>
    <w:multiLevelType w:val="hybridMultilevel"/>
    <w:tmpl w:val="2AA8FD1A"/>
    <w:lvl w:ilvl="0" w:tplc="FB188BF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0B5297C"/>
    <w:multiLevelType w:val="hybridMultilevel"/>
    <w:tmpl w:val="6FA21762"/>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4">
    <w:nsid w:val="1451131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nsid w:val="14B50D7C"/>
    <w:multiLevelType w:val="singleLevel"/>
    <w:tmpl w:val="040E0001"/>
    <w:lvl w:ilvl="0">
      <w:start w:val="1"/>
      <w:numFmt w:val="bullet"/>
      <w:lvlText w:val=""/>
      <w:lvlJc w:val="left"/>
      <w:pPr>
        <w:ind w:left="720" w:hanging="360"/>
      </w:pPr>
      <w:rPr>
        <w:rFonts w:ascii="Symbol" w:hAnsi="Symbol" w:hint="default"/>
      </w:rPr>
    </w:lvl>
  </w:abstractNum>
  <w:abstractNum w:abstractNumId="6">
    <w:nsid w:val="17E274F1"/>
    <w:multiLevelType w:val="hybridMultilevel"/>
    <w:tmpl w:val="0D94402A"/>
    <w:lvl w:ilvl="0" w:tplc="AA200A40">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9423836"/>
    <w:multiLevelType w:val="hybridMultilevel"/>
    <w:tmpl w:val="3F620D8A"/>
    <w:lvl w:ilvl="0" w:tplc="AA200A40">
      <w:start w:val="1"/>
      <w:numFmt w:val="bullet"/>
      <w:lvlText w:val="-"/>
      <w:lvlJc w:val="left"/>
      <w:pPr>
        <w:ind w:left="1080" w:hanging="360"/>
      </w:pPr>
      <w:rPr>
        <w:rFonts w:ascii="Sylfaen" w:hAnsi="Sylfaen"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1A4801F7"/>
    <w:multiLevelType w:val="hybridMultilevel"/>
    <w:tmpl w:val="FABA37FC"/>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nsid w:val="219C154E"/>
    <w:multiLevelType w:val="hybridMultilevel"/>
    <w:tmpl w:val="3236BA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4492BA2"/>
    <w:multiLevelType w:val="hybridMultilevel"/>
    <w:tmpl w:val="4F40A67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
    <w:nsid w:val="26887AB1"/>
    <w:multiLevelType w:val="multilevel"/>
    <w:tmpl w:val="C764BD84"/>
    <w:lvl w:ilvl="0">
      <w:start w:val="1"/>
      <w:numFmt w:val="decimal"/>
      <w:lvlText w:val="%1."/>
      <w:lvlJc w:val="left"/>
      <w:pPr>
        <w:tabs>
          <w:tab w:val="num" w:pos="705"/>
        </w:tabs>
        <w:ind w:left="705" w:hanging="705"/>
      </w:pPr>
      <w:rPr>
        <w:rFonts w:ascii="Times New Roman" w:hAnsi="Times New Roman" w:cs="Times New Roman" w:hint="default"/>
        <w:b/>
      </w:rPr>
    </w:lvl>
    <w:lvl w:ilvl="1" w:tentative="1">
      <w:start w:val="1"/>
      <w:numFmt w:val="lowerLetter"/>
      <w:lvlText w:val="%2."/>
      <w:lvlJc w:val="left"/>
      <w:pPr>
        <w:ind w:left="1785" w:hanging="360"/>
      </w:pPr>
      <w:rPr>
        <w:rFonts w:cs="Times New Roman"/>
      </w:rPr>
    </w:lvl>
    <w:lvl w:ilvl="2" w:tentative="1">
      <w:start w:val="1"/>
      <w:numFmt w:val="lowerRoman"/>
      <w:lvlText w:val="%3."/>
      <w:lvlJc w:val="right"/>
      <w:pPr>
        <w:ind w:left="2505" w:hanging="180"/>
      </w:pPr>
      <w:rPr>
        <w:rFonts w:cs="Times New Roman"/>
      </w:rPr>
    </w:lvl>
    <w:lvl w:ilvl="3" w:tentative="1">
      <w:start w:val="1"/>
      <w:numFmt w:val="decimal"/>
      <w:lvlText w:val="%4."/>
      <w:lvlJc w:val="left"/>
      <w:pPr>
        <w:ind w:left="3225" w:hanging="360"/>
      </w:pPr>
      <w:rPr>
        <w:rFonts w:cs="Times New Roman"/>
      </w:rPr>
    </w:lvl>
    <w:lvl w:ilvl="4" w:tentative="1">
      <w:start w:val="1"/>
      <w:numFmt w:val="lowerLetter"/>
      <w:lvlText w:val="%5."/>
      <w:lvlJc w:val="left"/>
      <w:pPr>
        <w:ind w:left="3945" w:hanging="360"/>
      </w:pPr>
      <w:rPr>
        <w:rFonts w:cs="Times New Roman"/>
      </w:rPr>
    </w:lvl>
    <w:lvl w:ilvl="5" w:tentative="1">
      <w:start w:val="1"/>
      <w:numFmt w:val="lowerRoman"/>
      <w:lvlText w:val="%6."/>
      <w:lvlJc w:val="right"/>
      <w:pPr>
        <w:ind w:left="4665" w:hanging="180"/>
      </w:pPr>
      <w:rPr>
        <w:rFonts w:cs="Times New Roman"/>
      </w:rPr>
    </w:lvl>
    <w:lvl w:ilvl="6" w:tentative="1">
      <w:start w:val="1"/>
      <w:numFmt w:val="decimal"/>
      <w:lvlText w:val="%7."/>
      <w:lvlJc w:val="left"/>
      <w:pPr>
        <w:ind w:left="5385" w:hanging="360"/>
      </w:pPr>
      <w:rPr>
        <w:rFonts w:cs="Times New Roman"/>
      </w:rPr>
    </w:lvl>
    <w:lvl w:ilvl="7" w:tentative="1">
      <w:start w:val="1"/>
      <w:numFmt w:val="lowerLetter"/>
      <w:lvlText w:val="%8."/>
      <w:lvlJc w:val="left"/>
      <w:pPr>
        <w:ind w:left="6105" w:hanging="360"/>
      </w:pPr>
      <w:rPr>
        <w:rFonts w:cs="Times New Roman"/>
      </w:rPr>
    </w:lvl>
    <w:lvl w:ilvl="8" w:tentative="1">
      <w:start w:val="1"/>
      <w:numFmt w:val="lowerRoman"/>
      <w:lvlText w:val="%9."/>
      <w:lvlJc w:val="right"/>
      <w:pPr>
        <w:ind w:left="6825" w:hanging="180"/>
      </w:pPr>
      <w:rPr>
        <w:rFonts w:cs="Times New Roman"/>
      </w:rPr>
    </w:lvl>
  </w:abstractNum>
  <w:abstractNum w:abstractNumId="12">
    <w:nsid w:val="31BC2A6C"/>
    <w:multiLevelType w:val="hybridMultilevel"/>
    <w:tmpl w:val="EA1E02B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37271DDF"/>
    <w:multiLevelType w:val="hybridMultilevel"/>
    <w:tmpl w:val="0EEE06BA"/>
    <w:lvl w:ilvl="0" w:tplc="040E0015">
      <w:start w:val="1"/>
      <w:numFmt w:val="upperLetter"/>
      <w:lvlText w:val="%1."/>
      <w:lvlJc w:val="left"/>
      <w:pPr>
        <w:ind w:left="720" w:hanging="360"/>
      </w:pPr>
      <w:rPr>
        <w:rFonts w:cs="Times New Roman" w:hint="default"/>
      </w:rPr>
    </w:lvl>
    <w:lvl w:ilvl="1" w:tplc="2C3093F0">
      <w:numFmt w:val="bullet"/>
      <w:lvlText w:val="•"/>
      <w:lvlJc w:val="left"/>
      <w:pPr>
        <w:ind w:left="1440" w:hanging="360"/>
      </w:pPr>
      <w:rPr>
        <w:rFonts w:ascii="Times New Roman" w:eastAsia="Times New Roman" w:hAnsi="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42BC7169"/>
    <w:multiLevelType w:val="hybridMultilevel"/>
    <w:tmpl w:val="3DA2DF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3D1794F"/>
    <w:multiLevelType w:val="hybridMultilevel"/>
    <w:tmpl w:val="265C0522"/>
    <w:lvl w:ilvl="0" w:tplc="FB188BF8">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6">
    <w:nsid w:val="4D6B570D"/>
    <w:multiLevelType w:val="singleLevel"/>
    <w:tmpl w:val="2F24F534"/>
    <w:lvl w:ilvl="0">
      <w:start w:val="7"/>
      <w:numFmt w:val="bullet"/>
      <w:lvlText w:val="-"/>
      <w:lvlJc w:val="left"/>
      <w:pPr>
        <w:tabs>
          <w:tab w:val="num" w:pos="1080"/>
        </w:tabs>
        <w:ind w:left="1080" w:hanging="360"/>
      </w:pPr>
      <w:rPr>
        <w:rFonts w:hint="default"/>
      </w:rPr>
    </w:lvl>
  </w:abstractNum>
  <w:abstractNum w:abstractNumId="17">
    <w:nsid w:val="54EF201B"/>
    <w:multiLevelType w:val="hybridMultilevel"/>
    <w:tmpl w:val="C518ACC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nsid w:val="63B0168D"/>
    <w:multiLevelType w:val="hybridMultilevel"/>
    <w:tmpl w:val="382E98C8"/>
    <w:lvl w:ilvl="0" w:tplc="FB188BF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3EE7B01"/>
    <w:multiLevelType w:val="hybridMultilevel"/>
    <w:tmpl w:val="5D1A4BA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66896C56"/>
    <w:multiLevelType w:val="hybridMultilevel"/>
    <w:tmpl w:val="D41A8EBE"/>
    <w:lvl w:ilvl="0" w:tplc="AA200A40">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254565C"/>
    <w:multiLevelType w:val="hybridMultilevel"/>
    <w:tmpl w:val="61B49BDC"/>
    <w:lvl w:ilvl="0" w:tplc="BCACB976">
      <w:start w:val="1"/>
      <w:numFmt w:val="decimal"/>
      <w:lvlText w:val="%1."/>
      <w:lvlJc w:val="left"/>
      <w:pPr>
        <w:ind w:left="502"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738746EE"/>
    <w:multiLevelType w:val="hybridMultilevel"/>
    <w:tmpl w:val="3D0695D2"/>
    <w:lvl w:ilvl="0" w:tplc="8FF08AAA">
      <w:numFmt w:val="bullet"/>
      <w:lvlText w:val="•"/>
      <w:lvlJc w:val="left"/>
      <w:pPr>
        <w:ind w:left="1065" w:hanging="705"/>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6805D2D"/>
    <w:multiLevelType w:val="hybridMultilevel"/>
    <w:tmpl w:val="A83A6528"/>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4">
    <w:nsid w:val="768D526C"/>
    <w:multiLevelType w:val="hybridMultilevel"/>
    <w:tmpl w:val="6BE0D7C0"/>
    <w:lvl w:ilvl="0" w:tplc="AA200A40">
      <w:start w:val="1"/>
      <w:numFmt w:val="bullet"/>
      <w:lvlText w:val="-"/>
      <w:lvlJc w:val="left"/>
      <w:pPr>
        <w:ind w:left="720" w:hanging="360"/>
      </w:pPr>
      <w:rPr>
        <w:rFonts w:ascii="Sylfaen" w:hAnsi="Sylfae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B2A5401"/>
    <w:multiLevelType w:val="singleLevel"/>
    <w:tmpl w:val="040E0001"/>
    <w:lvl w:ilvl="0">
      <w:start w:val="1"/>
      <w:numFmt w:val="bullet"/>
      <w:lvlText w:val=""/>
      <w:lvlJc w:val="left"/>
      <w:pPr>
        <w:ind w:left="720" w:hanging="360"/>
      </w:pPr>
      <w:rPr>
        <w:rFonts w:ascii="Symbol" w:hAnsi="Symbol" w:hint="default"/>
      </w:rPr>
    </w:lvl>
  </w:abstractNum>
  <w:abstractNum w:abstractNumId="26">
    <w:nsid w:val="7E500D2B"/>
    <w:multiLevelType w:val="hybridMultilevel"/>
    <w:tmpl w:val="DD1899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F332D5F"/>
    <w:multiLevelType w:val="hybridMultilevel"/>
    <w:tmpl w:val="800CD6AC"/>
    <w:lvl w:ilvl="0" w:tplc="AA200A40">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FE41A91"/>
    <w:multiLevelType w:val="singleLevel"/>
    <w:tmpl w:val="040E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8"/>
  </w:num>
  <w:num w:numId="3">
    <w:abstractNumId w:val="15"/>
  </w:num>
  <w:num w:numId="4">
    <w:abstractNumId w:val="4"/>
  </w:num>
  <w:num w:numId="5">
    <w:abstractNumId w:val="28"/>
  </w:num>
  <w:num w:numId="6">
    <w:abstractNumId w:val="5"/>
  </w:num>
  <w:num w:numId="7">
    <w:abstractNumId w:val="25"/>
  </w:num>
  <w:num w:numId="8">
    <w:abstractNumId w:val="2"/>
  </w:num>
  <w:num w:numId="9">
    <w:abstractNumId w:val="0"/>
  </w:num>
  <w:num w:numId="10">
    <w:abstractNumId w:val="24"/>
  </w:num>
  <w:num w:numId="11">
    <w:abstractNumId w:val="11"/>
  </w:num>
  <w:num w:numId="12">
    <w:abstractNumId w:val="3"/>
  </w:num>
  <w:num w:numId="13">
    <w:abstractNumId w:val="21"/>
  </w:num>
  <w:num w:numId="14">
    <w:abstractNumId w:val="10"/>
  </w:num>
  <w:num w:numId="15">
    <w:abstractNumId w:val="20"/>
  </w:num>
  <w:num w:numId="16">
    <w:abstractNumId w:val="6"/>
  </w:num>
  <w:num w:numId="17">
    <w:abstractNumId w:val="14"/>
  </w:num>
  <w:num w:numId="18">
    <w:abstractNumId w:val="12"/>
  </w:num>
  <w:num w:numId="19">
    <w:abstractNumId w:val="8"/>
  </w:num>
  <w:num w:numId="20">
    <w:abstractNumId w:val="9"/>
  </w:num>
  <w:num w:numId="21">
    <w:abstractNumId w:val="7"/>
  </w:num>
  <w:num w:numId="22">
    <w:abstractNumId w:val="27"/>
  </w:num>
  <w:num w:numId="23">
    <w:abstractNumId w:val="19"/>
  </w:num>
  <w:num w:numId="24">
    <w:abstractNumId w:val="1"/>
  </w:num>
  <w:num w:numId="25">
    <w:abstractNumId w:val="17"/>
  </w:num>
  <w:num w:numId="26">
    <w:abstractNumId w:val="26"/>
  </w:num>
  <w:num w:numId="27">
    <w:abstractNumId w:val="22"/>
  </w:num>
  <w:num w:numId="28">
    <w:abstractNumId w:val="13"/>
  </w:num>
  <w:num w:numId="2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EF"/>
    <w:rsid w:val="00000EEE"/>
    <w:rsid w:val="00001D8D"/>
    <w:rsid w:val="00002274"/>
    <w:rsid w:val="000027F4"/>
    <w:rsid w:val="00002A00"/>
    <w:rsid w:val="00003282"/>
    <w:rsid w:val="000043AC"/>
    <w:rsid w:val="00004CFF"/>
    <w:rsid w:val="0000594F"/>
    <w:rsid w:val="00010D9D"/>
    <w:rsid w:val="00015138"/>
    <w:rsid w:val="00024209"/>
    <w:rsid w:val="000308BE"/>
    <w:rsid w:val="000326B4"/>
    <w:rsid w:val="00033579"/>
    <w:rsid w:val="00044896"/>
    <w:rsid w:val="00046779"/>
    <w:rsid w:val="00046CC2"/>
    <w:rsid w:val="0004729E"/>
    <w:rsid w:val="00047D8A"/>
    <w:rsid w:val="00051EC6"/>
    <w:rsid w:val="00052D33"/>
    <w:rsid w:val="00053EAC"/>
    <w:rsid w:val="0005511B"/>
    <w:rsid w:val="00055EC1"/>
    <w:rsid w:val="00061371"/>
    <w:rsid w:val="00071BF4"/>
    <w:rsid w:val="00071FE7"/>
    <w:rsid w:val="000729D0"/>
    <w:rsid w:val="000750E3"/>
    <w:rsid w:val="00075A6E"/>
    <w:rsid w:val="0008442C"/>
    <w:rsid w:val="00086C83"/>
    <w:rsid w:val="0008727B"/>
    <w:rsid w:val="000876EC"/>
    <w:rsid w:val="00087CE6"/>
    <w:rsid w:val="00087E5A"/>
    <w:rsid w:val="00090441"/>
    <w:rsid w:val="000912A6"/>
    <w:rsid w:val="00092A19"/>
    <w:rsid w:val="0009495D"/>
    <w:rsid w:val="00094DD5"/>
    <w:rsid w:val="00094F34"/>
    <w:rsid w:val="00096CB9"/>
    <w:rsid w:val="000B2AAA"/>
    <w:rsid w:val="000B4B05"/>
    <w:rsid w:val="000B664E"/>
    <w:rsid w:val="000C46F0"/>
    <w:rsid w:val="000C566A"/>
    <w:rsid w:val="000C5712"/>
    <w:rsid w:val="000C65E0"/>
    <w:rsid w:val="000C6F1C"/>
    <w:rsid w:val="000D145D"/>
    <w:rsid w:val="000D39C2"/>
    <w:rsid w:val="000D5067"/>
    <w:rsid w:val="000D6BC9"/>
    <w:rsid w:val="000D7FDA"/>
    <w:rsid w:val="000E7979"/>
    <w:rsid w:val="000E7CE5"/>
    <w:rsid w:val="000F068C"/>
    <w:rsid w:val="000F1654"/>
    <w:rsid w:val="000F4337"/>
    <w:rsid w:val="000F4E9E"/>
    <w:rsid w:val="000F54DF"/>
    <w:rsid w:val="000F719F"/>
    <w:rsid w:val="00100F32"/>
    <w:rsid w:val="0010713C"/>
    <w:rsid w:val="00107A06"/>
    <w:rsid w:val="001122C8"/>
    <w:rsid w:val="00112468"/>
    <w:rsid w:val="001169A5"/>
    <w:rsid w:val="00120185"/>
    <w:rsid w:val="001212CE"/>
    <w:rsid w:val="00123DA2"/>
    <w:rsid w:val="00123DB9"/>
    <w:rsid w:val="001241BE"/>
    <w:rsid w:val="00124B92"/>
    <w:rsid w:val="00125E27"/>
    <w:rsid w:val="00131A2A"/>
    <w:rsid w:val="00142266"/>
    <w:rsid w:val="0014412B"/>
    <w:rsid w:val="00147EAA"/>
    <w:rsid w:val="001531C8"/>
    <w:rsid w:val="00154265"/>
    <w:rsid w:val="00154BB1"/>
    <w:rsid w:val="00156476"/>
    <w:rsid w:val="001620D1"/>
    <w:rsid w:val="00165087"/>
    <w:rsid w:val="0016550C"/>
    <w:rsid w:val="00174156"/>
    <w:rsid w:val="00177AE2"/>
    <w:rsid w:val="00183355"/>
    <w:rsid w:val="00183A29"/>
    <w:rsid w:val="00192466"/>
    <w:rsid w:val="00192F8C"/>
    <w:rsid w:val="001948E2"/>
    <w:rsid w:val="00194CBB"/>
    <w:rsid w:val="00195332"/>
    <w:rsid w:val="001956C1"/>
    <w:rsid w:val="00196581"/>
    <w:rsid w:val="001A170E"/>
    <w:rsid w:val="001A1ED7"/>
    <w:rsid w:val="001A3A9A"/>
    <w:rsid w:val="001A52E9"/>
    <w:rsid w:val="001B09B9"/>
    <w:rsid w:val="001B0AB0"/>
    <w:rsid w:val="001B1500"/>
    <w:rsid w:val="001B274B"/>
    <w:rsid w:val="001B48A3"/>
    <w:rsid w:val="001B4CA7"/>
    <w:rsid w:val="001B5288"/>
    <w:rsid w:val="001B6651"/>
    <w:rsid w:val="001C1E73"/>
    <w:rsid w:val="001D04DA"/>
    <w:rsid w:val="001D087E"/>
    <w:rsid w:val="001D1161"/>
    <w:rsid w:val="001D20CA"/>
    <w:rsid w:val="001D3D01"/>
    <w:rsid w:val="001D610B"/>
    <w:rsid w:val="001D675E"/>
    <w:rsid w:val="001D6936"/>
    <w:rsid w:val="001D6D2B"/>
    <w:rsid w:val="001D6E07"/>
    <w:rsid w:val="001E3D28"/>
    <w:rsid w:val="001E4791"/>
    <w:rsid w:val="001E4B06"/>
    <w:rsid w:val="001E5B31"/>
    <w:rsid w:val="001E75EF"/>
    <w:rsid w:val="001F02D6"/>
    <w:rsid w:val="001F1213"/>
    <w:rsid w:val="001F208E"/>
    <w:rsid w:val="001F3631"/>
    <w:rsid w:val="001F3727"/>
    <w:rsid w:val="001F489A"/>
    <w:rsid w:val="00200271"/>
    <w:rsid w:val="00200FB3"/>
    <w:rsid w:val="0020119C"/>
    <w:rsid w:val="00204F52"/>
    <w:rsid w:val="00205C5F"/>
    <w:rsid w:val="002065F4"/>
    <w:rsid w:val="00206DB4"/>
    <w:rsid w:val="00206E0E"/>
    <w:rsid w:val="00207903"/>
    <w:rsid w:val="00215561"/>
    <w:rsid w:val="00215FC7"/>
    <w:rsid w:val="0021630F"/>
    <w:rsid w:val="00216C5A"/>
    <w:rsid w:val="00220812"/>
    <w:rsid w:val="00220CBB"/>
    <w:rsid w:val="00220FF1"/>
    <w:rsid w:val="00223FF6"/>
    <w:rsid w:val="00224218"/>
    <w:rsid w:val="00225AE4"/>
    <w:rsid w:val="002276DC"/>
    <w:rsid w:val="0023002E"/>
    <w:rsid w:val="00230197"/>
    <w:rsid w:val="0023303F"/>
    <w:rsid w:val="00235DC6"/>
    <w:rsid w:val="00237DC6"/>
    <w:rsid w:val="0024464B"/>
    <w:rsid w:val="00251848"/>
    <w:rsid w:val="0025459F"/>
    <w:rsid w:val="002547E6"/>
    <w:rsid w:val="002557EA"/>
    <w:rsid w:val="002611F5"/>
    <w:rsid w:val="00263A0C"/>
    <w:rsid w:val="00264307"/>
    <w:rsid w:val="0026597A"/>
    <w:rsid w:val="0026731C"/>
    <w:rsid w:val="00267EAA"/>
    <w:rsid w:val="00273760"/>
    <w:rsid w:val="00274296"/>
    <w:rsid w:val="0027711B"/>
    <w:rsid w:val="00277747"/>
    <w:rsid w:val="002779D4"/>
    <w:rsid w:val="00281CA8"/>
    <w:rsid w:val="0028392B"/>
    <w:rsid w:val="0028446F"/>
    <w:rsid w:val="002855B5"/>
    <w:rsid w:val="002859A3"/>
    <w:rsid w:val="00287477"/>
    <w:rsid w:val="00290504"/>
    <w:rsid w:val="002905BC"/>
    <w:rsid w:val="00290A7F"/>
    <w:rsid w:val="00293782"/>
    <w:rsid w:val="002A0AB9"/>
    <w:rsid w:val="002A2E4E"/>
    <w:rsid w:val="002B1C7F"/>
    <w:rsid w:val="002B40CC"/>
    <w:rsid w:val="002B46E1"/>
    <w:rsid w:val="002B5771"/>
    <w:rsid w:val="002B7557"/>
    <w:rsid w:val="002C053F"/>
    <w:rsid w:val="002C1F9D"/>
    <w:rsid w:val="002C3182"/>
    <w:rsid w:val="002C5786"/>
    <w:rsid w:val="002C78B4"/>
    <w:rsid w:val="002C7E11"/>
    <w:rsid w:val="002D08D2"/>
    <w:rsid w:val="002D0A1F"/>
    <w:rsid w:val="002D611C"/>
    <w:rsid w:val="002D6213"/>
    <w:rsid w:val="002E1A4B"/>
    <w:rsid w:val="002E3075"/>
    <w:rsid w:val="002E30A7"/>
    <w:rsid w:val="002E406B"/>
    <w:rsid w:val="002E540E"/>
    <w:rsid w:val="002F2219"/>
    <w:rsid w:val="002F4DDF"/>
    <w:rsid w:val="002F6BDB"/>
    <w:rsid w:val="002F73C3"/>
    <w:rsid w:val="002F73E8"/>
    <w:rsid w:val="00301C0A"/>
    <w:rsid w:val="003037DA"/>
    <w:rsid w:val="00303AC0"/>
    <w:rsid w:val="00304B2E"/>
    <w:rsid w:val="0030670D"/>
    <w:rsid w:val="00307912"/>
    <w:rsid w:val="003104BE"/>
    <w:rsid w:val="00310D8E"/>
    <w:rsid w:val="00312449"/>
    <w:rsid w:val="00313198"/>
    <w:rsid w:val="0031672C"/>
    <w:rsid w:val="003213F5"/>
    <w:rsid w:val="00326896"/>
    <w:rsid w:val="00326FA4"/>
    <w:rsid w:val="00335716"/>
    <w:rsid w:val="00335952"/>
    <w:rsid w:val="00336D0C"/>
    <w:rsid w:val="003378E1"/>
    <w:rsid w:val="0034687F"/>
    <w:rsid w:val="003506F1"/>
    <w:rsid w:val="00350E97"/>
    <w:rsid w:val="00351188"/>
    <w:rsid w:val="00352DEC"/>
    <w:rsid w:val="00353658"/>
    <w:rsid w:val="0035390F"/>
    <w:rsid w:val="00353AB3"/>
    <w:rsid w:val="00354B04"/>
    <w:rsid w:val="003563E4"/>
    <w:rsid w:val="00357AFF"/>
    <w:rsid w:val="00361E4F"/>
    <w:rsid w:val="003644DA"/>
    <w:rsid w:val="0036486C"/>
    <w:rsid w:val="003714EF"/>
    <w:rsid w:val="00371906"/>
    <w:rsid w:val="00372013"/>
    <w:rsid w:val="003747C9"/>
    <w:rsid w:val="00375E96"/>
    <w:rsid w:val="00375F4B"/>
    <w:rsid w:val="003779D9"/>
    <w:rsid w:val="003834D4"/>
    <w:rsid w:val="0038352A"/>
    <w:rsid w:val="0038359E"/>
    <w:rsid w:val="0038587F"/>
    <w:rsid w:val="00385D71"/>
    <w:rsid w:val="00386DB5"/>
    <w:rsid w:val="00387080"/>
    <w:rsid w:val="00392A5B"/>
    <w:rsid w:val="003931EE"/>
    <w:rsid w:val="003957DE"/>
    <w:rsid w:val="00396AC4"/>
    <w:rsid w:val="003A17C0"/>
    <w:rsid w:val="003A3679"/>
    <w:rsid w:val="003A4434"/>
    <w:rsid w:val="003A5358"/>
    <w:rsid w:val="003A54BB"/>
    <w:rsid w:val="003B0370"/>
    <w:rsid w:val="003B11F3"/>
    <w:rsid w:val="003B1EEA"/>
    <w:rsid w:val="003B37D3"/>
    <w:rsid w:val="003B5890"/>
    <w:rsid w:val="003B5C30"/>
    <w:rsid w:val="003B77FD"/>
    <w:rsid w:val="003C00CD"/>
    <w:rsid w:val="003C3411"/>
    <w:rsid w:val="003C6341"/>
    <w:rsid w:val="003C6F08"/>
    <w:rsid w:val="003D057F"/>
    <w:rsid w:val="003D2F32"/>
    <w:rsid w:val="003D416E"/>
    <w:rsid w:val="003D640F"/>
    <w:rsid w:val="003D6490"/>
    <w:rsid w:val="003D6838"/>
    <w:rsid w:val="003D7980"/>
    <w:rsid w:val="003D7BF7"/>
    <w:rsid w:val="003E105C"/>
    <w:rsid w:val="003E208C"/>
    <w:rsid w:val="003E4BCF"/>
    <w:rsid w:val="003F1BE8"/>
    <w:rsid w:val="003F229C"/>
    <w:rsid w:val="004039CA"/>
    <w:rsid w:val="00411A21"/>
    <w:rsid w:val="004138E3"/>
    <w:rsid w:val="00413D38"/>
    <w:rsid w:val="004155C9"/>
    <w:rsid w:val="00417AFC"/>
    <w:rsid w:val="004202EF"/>
    <w:rsid w:val="004215E1"/>
    <w:rsid w:val="00422F2D"/>
    <w:rsid w:val="004237C3"/>
    <w:rsid w:val="004245E6"/>
    <w:rsid w:val="00424A83"/>
    <w:rsid w:val="0042544E"/>
    <w:rsid w:val="00431368"/>
    <w:rsid w:val="0043164E"/>
    <w:rsid w:val="004336E0"/>
    <w:rsid w:val="00433799"/>
    <w:rsid w:val="0043648E"/>
    <w:rsid w:val="00440452"/>
    <w:rsid w:val="00441913"/>
    <w:rsid w:val="00443B2E"/>
    <w:rsid w:val="004455B5"/>
    <w:rsid w:val="00445729"/>
    <w:rsid w:val="00452EB3"/>
    <w:rsid w:val="0045456F"/>
    <w:rsid w:val="004556D9"/>
    <w:rsid w:val="004628EF"/>
    <w:rsid w:val="00465B67"/>
    <w:rsid w:val="0047270E"/>
    <w:rsid w:val="004734ED"/>
    <w:rsid w:val="00475378"/>
    <w:rsid w:val="00476A51"/>
    <w:rsid w:val="00477AFD"/>
    <w:rsid w:val="00481C09"/>
    <w:rsid w:val="00482020"/>
    <w:rsid w:val="00486E71"/>
    <w:rsid w:val="00487A5A"/>
    <w:rsid w:val="00487E20"/>
    <w:rsid w:val="0049059A"/>
    <w:rsid w:val="00493C1B"/>
    <w:rsid w:val="00495AEB"/>
    <w:rsid w:val="00495FF0"/>
    <w:rsid w:val="004A083B"/>
    <w:rsid w:val="004A2D7A"/>
    <w:rsid w:val="004A359F"/>
    <w:rsid w:val="004A3DE8"/>
    <w:rsid w:val="004A410E"/>
    <w:rsid w:val="004A4B4A"/>
    <w:rsid w:val="004A543B"/>
    <w:rsid w:val="004A69A9"/>
    <w:rsid w:val="004A7627"/>
    <w:rsid w:val="004B11EC"/>
    <w:rsid w:val="004B1B9A"/>
    <w:rsid w:val="004B1DE0"/>
    <w:rsid w:val="004C0233"/>
    <w:rsid w:val="004C25DA"/>
    <w:rsid w:val="004C66E2"/>
    <w:rsid w:val="004C7862"/>
    <w:rsid w:val="004D385A"/>
    <w:rsid w:val="004D4B05"/>
    <w:rsid w:val="004D66BD"/>
    <w:rsid w:val="004D677D"/>
    <w:rsid w:val="004E287C"/>
    <w:rsid w:val="004E4811"/>
    <w:rsid w:val="004E6716"/>
    <w:rsid w:val="004E799E"/>
    <w:rsid w:val="004F19B6"/>
    <w:rsid w:val="004F5187"/>
    <w:rsid w:val="004F5970"/>
    <w:rsid w:val="005018C5"/>
    <w:rsid w:val="00503A0F"/>
    <w:rsid w:val="00504C16"/>
    <w:rsid w:val="00507AE9"/>
    <w:rsid w:val="00510D98"/>
    <w:rsid w:val="005111A9"/>
    <w:rsid w:val="005131ED"/>
    <w:rsid w:val="0051392B"/>
    <w:rsid w:val="005142BB"/>
    <w:rsid w:val="00516CD5"/>
    <w:rsid w:val="00520B4C"/>
    <w:rsid w:val="0052203D"/>
    <w:rsid w:val="0052264E"/>
    <w:rsid w:val="00526794"/>
    <w:rsid w:val="00527177"/>
    <w:rsid w:val="00527509"/>
    <w:rsid w:val="00527AA3"/>
    <w:rsid w:val="00530690"/>
    <w:rsid w:val="00531A0E"/>
    <w:rsid w:val="005329B7"/>
    <w:rsid w:val="0053432E"/>
    <w:rsid w:val="00543301"/>
    <w:rsid w:val="00543B50"/>
    <w:rsid w:val="005536B1"/>
    <w:rsid w:val="00557930"/>
    <w:rsid w:val="00557DDD"/>
    <w:rsid w:val="00560864"/>
    <w:rsid w:val="00560D70"/>
    <w:rsid w:val="00561B65"/>
    <w:rsid w:val="00564059"/>
    <w:rsid w:val="00565D6E"/>
    <w:rsid w:val="00570CE6"/>
    <w:rsid w:val="00571ECF"/>
    <w:rsid w:val="0057267A"/>
    <w:rsid w:val="005726FD"/>
    <w:rsid w:val="00575DE1"/>
    <w:rsid w:val="00576153"/>
    <w:rsid w:val="00577B69"/>
    <w:rsid w:val="00583502"/>
    <w:rsid w:val="00586761"/>
    <w:rsid w:val="00591CE4"/>
    <w:rsid w:val="005928D4"/>
    <w:rsid w:val="00594A0D"/>
    <w:rsid w:val="005A1257"/>
    <w:rsid w:val="005A2367"/>
    <w:rsid w:val="005A401A"/>
    <w:rsid w:val="005A68E8"/>
    <w:rsid w:val="005A79CF"/>
    <w:rsid w:val="005B00BE"/>
    <w:rsid w:val="005B217A"/>
    <w:rsid w:val="005B245A"/>
    <w:rsid w:val="005B5058"/>
    <w:rsid w:val="005B6A44"/>
    <w:rsid w:val="005B6A66"/>
    <w:rsid w:val="005B7F28"/>
    <w:rsid w:val="005C0E9C"/>
    <w:rsid w:val="005C1516"/>
    <w:rsid w:val="005C1D48"/>
    <w:rsid w:val="005C5A93"/>
    <w:rsid w:val="005D2104"/>
    <w:rsid w:val="005D305C"/>
    <w:rsid w:val="005D692D"/>
    <w:rsid w:val="005D7911"/>
    <w:rsid w:val="005E04A9"/>
    <w:rsid w:val="005E213B"/>
    <w:rsid w:val="005E4B82"/>
    <w:rsid w:val="005E73FF"/>
    <w:rsid w:val="005F1911"/>
    <w:rsid w:val="005F36D6"/>
    <w:rsid w:val="005F697F"/>
    <w:rsid w:val="00600AD6"/>
    <w:rsid w:val="0060131F"/>
    <w:rsid w:val="00604B5C"/>
    <w:rsid w:val="00610162"/>
    <w:rsid w:val="00611B5A"/>
    <w:rsid w:val="00612425"/>
    <w:rsid w:val="00612610"/>
    <w:rsid w:val="00614548"/>
    <w:rsid w:val="00614FBE"/>
    <w:rsid w:val="00615707"/>
    <w:rsid w:val="006219FD"/>
    <w:rsid w:val="00622DBB"/>
    <w:rsid w:val="006232C8"/>
    <w:rsid w:val="00626A63"/>
    <w:rsid w:val="00633BFA"/>
    <w:rsid w:val="00636461"/>
    <w:rsid w:val="00636F07"/>
    <w:rsid w:val="00637BA3"/>
    <w:rsid w:val="006438E9"/>
    <w:rsid w:val="00647D12"/>
    <w:rsid w:val="00651498"/>
    <w:rsid w:val="00652AAC"/>
    <w:rsid w:val="00652C6B"/>
    <w:rsid w:val="00652ED6"/>
    <w:rsid w:val="0065353C"/>
    <w:rsid w:val="00653CAD"/>
    <w:rsid w:val="00662526"/>
    <w:rsid w:val="00664B9C"/>
    <w:rsid w:val="00666202"/>
    <w:rsid w:val="00671F06"/>
    <w:rsid w:val="00676BCE"/>
    <w:rsid w:val="00676DC7"/>
    <w:rsid w:val="0067789F"/>
    <w:rsid w:val="0068336F"/>
    <w:rsid w:val="00684F09"/>
    <w:rsid w:val="006858C4"/>
    <w:rsid w:val="0069042B"/>
    <w:rsid w:val="006A0BD5"/>
    <w:rsid w:val="006A504C"/>
    <w:rsid w:val="006A6EBC"/>
    <w:rsid w:val="006B0A1D"/>
    <w:rsid w:val="006B109C"/>
    <w:rsid w:val="006B1F16"/>
    <w:rsid w:val="006B4559"/>
    <w:rsid w:val="006B703A"/>
    <w:rsid w:val="006C1CCF"/>
    <w:rsid w:val="006C2F1C"/>
    <w:rsid w:val="006C37B2"/>
    <w:rsid w:val="006C5DA9"/>
    <w:rsid w:val="006C6891"/>
    <w:rsid w:val="006C773D"/>
    <w:rsid w:val="006C7A17"/>
    <w:rsid w:val="006C7A22"/>
    <w:rsid w:val="006D07A6"/>
    <w:rsid w:val="006D32A8"/>
    <w:rsid w:val="006D3ED3"/>
    <w:rsid w:val="006D4AE6"/>
    <w:rsid w:val="006D4D1F"/>
    <w:rsid w:val="006E007E"/>
    <w:rsid w:val="006E0951"/>
    <w:rsid w:val="006E0DE8"/>
    <w:rsid w:val="006E3F02"/>
    <w:rsid w:val="006E4FBA"/>
    <w:rsid w:val="006E6032"/>
    <w:rsid w:val="006E6326"/>
    <w:rsid w:val="006E6F17"/>
    <w:rsid w:val="006F0C18"/>
    <w:rsid w:val="006F262A"/>
    <w:rsid w:val="006F58E2"/>
    <w:rsid w:val="006F645A"/>
    <w:rsid w:val="006F7157"/>
    <w:rsid w:val="00701F40"/>
    <w:rsid w:val="00703C82"/>
    <w:rsid w:val="00704319"/>
    <w:rsid w:val="00704962"/>
    <w:rsid w:val="00705120"/>
    <w:rsid w:val="00705496"/>
    <w:rsid w:val="00705AA4"/>
    <w:rsid w:val="00706A94"/>
    <w:rsid w:val="00711492"/>
    <w:rsid w:val="0071269C"/>
    <w:rsid w:val="007164D7"/>
    <w:rsid w:val="00717DE0"/>
    <w:rsid w:val="00723911"/>
    <w:rsid w:val="0072415C"/>
    <w:rsid w:val="00725262"/>
    <w:rsid w:val="00726695"/>
    <w:rsid w:val="00730336"/>
    <w:rsid w:val="00730780"/>
    <w:rsid w:val="00731BC6"/>
    <w:rsid w:val="007331B4"/>
    <w:rsid w:val="007345AA"/>
    <w:rsid w:val="00735516"/>
    <w:rsid w:val="00740029"/>
    <w:rsid w:val="00744E0F"/>
    <w:rsid w:val="007451C2"/>
    <w:rsid w:val="007458F1"/>
    <w:rsid w:val="007468AD"/>
    <w:rsid w:val="00746E42"/>
    <w:rsid w:val="00750014"/>
    <w:rsid w:val="0075066A"/>
    <w:rsid w:val="007514B2"/>
    <w:rsid w:val="007538A2"/>
    <w:rsid w:val="007630A9"/>
    <w:rsid w:val="007650A8"/>
    <w:rsid w:val="00765882"/>
    <w:rsid w:val="00765CE3"/>
    <w:rsid w:val="007765BD"/>
    <w:rsid w:val="00776C95"/>
    <w:rsid w:val="007800E5"/>
    <w:rsid w:val="00781970"/>
    <w:rsid w:val="00783201"/>
    <w:rsid w:val="00784416"/>
    <w:rsid w:val="00785233"/>
    <w:rsid w:val="007866C7"/>
    <w:rsid w:val="007875BC"/>
    <w:rsid w:val="007906A5"/>
    <w:rsid w:val="00793A7F"/>
    <w:rsid w:val="007945AF"/>
    <w:rsid w:val="007A0095"/>
    <w:rsid w:val="007A5C9E"/>
    <w:rsid w:val="007A5F38"/>
    <w:rsid w:val="007B0E99"/>
    <w:rsid w:val="007B3C42"/>
    <w:rsid w:val="007B5449"/>
    <w:rsid w:val="007B5AE9"/>
    <w:rsid w:val="007B697B"/>
    <w:rsid w:val="007B6AAB"/>
    <w:rsid w:val="007B6AEA"/>
    <w:rsid w:val="007C4A1F"/>
    <w:rsid w:val="007C5EB9"/>
    <w:rsid w:val="007C7891"/>
    <w:rsid w:val="007D100A"/>
    <w:rsid w:val="007D38A9"/>
    <w:rsid w:val="007D4768"/>
    <w:rsid w:val="007D530D"/>
    <w:rsid w:val="007D5C75"/>
    <w:rsid w:val="007D7EE4"/>
    <w:rsid w:val="007E0021"/>
    <w:rsid w:val="007E23E5"/>
    <w:rsid w:val="007E260C"/>
    <w:rsid w:val="007E2B04"/>
    <w:rsid w:val="007E3901"/>
    <w:rsid w:val="007F02D4"/>
    <w:rsid w:val="007F0DCE"/>
    <w:rsid w:val="007F765B"/>
    <w:rsid w:val="007F7E81"/>
    <w:rsid w:val="008043F2"/>
    <w:rsid w:val="00812BAE"/>
    <w:rsid w:val="008132C8"/>
    <w:rsid w:val="0081580D"/>
    <w:rsid w:val="00817D14"/>
    <w:rsid w:val="00820B82"/>
    <w:rsid w:val="008231BB"/>
    <w:rsid w:val="0082382C"/>
    <w:rsid w:val="00823ABC"/>
    <w:rsid w:val="008252E5"/>
    <w:rsid w:val="00825E0E"/>
    <w:rsid w:val="008316D0"/>
    <w:rsid w:val="008325A9"/>
    <w:rsid w:val="00835094"/>
    <w:rsid w:val="008357FA"/>
    <w:rsid w:val="0083667D"/>
    <w:rsid w:val="00836CE2"/>
    <w:rsid w:val="00837BB1"/>
    <w:rsid w:val="0084071B"/>
    <w:rsid w:val="00842C68"/>
    <w:rsid w:val="008456FB"/>
    <w:rsid w:val="00845C5C"/>
    <w:rsid w:val="00846135"/>
    <w:rsid w:val="00850DB5"/>
    <w:rsid w:val="00851034"/>
    <w:rsid w:val="00853829"/>
    <w:rsid w:val="008541FD"/>
    <w:rsid w:val="0085482A"/>
    <w:rsid w:val="008558B6"/>
    <w:rsid w:val="00856C63"/>
    <w:rsid w:val="00860063"/>
    <w:rsid w:val="008615F7"/>
    <w:rsid w:val="00861AB0"/>
    <w:rsid w:val="0086327C"/>
    <w:rsid w:val="00864401"/>
    <w:rsid w:val="0086580F"/>
    <w:rsid w:val="00866F2C"/>
    <w:rsid w:val="008672D0"/>
    <w:rsid w:val="00867DDC"/>
    <w:rsid w:val="00870CB5"/>
    <w:rsid w:val="00871CA4"/>
    <w:rsid w:val="008731D5"/>
    <w:rsid w:val="00873F56"/>
    <w:rsid w:val="008766CB"/>
    <w:rsid w:val="008808B9"/>
    <w:rsid w:val="00881A72"/>
    <w:rsid w:val="00882248"/>
    <w:rsid w:val="00883AB8"/>
    <w:rsid w:val="00885068"/>
    <w:rsid w:val="00886002"/>
    <w:rsid w:val="008873B3"/>
    <w:rsid w:val="00890B28"/>
    <w:rsid w:val="00894732"/>
    <w:rsid w:val="0089523C"/>
    <w:rsid w:val="008962C6"/>
    <w:rsid w:val="00896494"/>
    <w:rsid w:val="00896E51"/>
    <w:rsid w:val="008979CE"/>
    <w:rsid w:val="00897D17"/>
    <w:rsid w:val="008A17C7"/>
    <w:rsid w:val="008A2C00"/>
    <w:rsid w:val="008A4227"/>
    <w:rsid w:val="008A6BAB"/>
    <w:rsid w:val="008B0BF2"/>
    <w:rsid w:val="008B2F2E"/>
    <w:rsid w:val="008B4EEF"/>
    <w:rsid w:val="008B54BE"/>
    <w:rsid w:val="008B7B5F"/>
    <w:rsid w:val="008C2C14"/>
    <w:rsid w:val="008C3717"/>
    <w:rsid w:val="008C43C0"/>
    <w:rsid w:val="008D14C9"/>
    <w:rsid w:val="008D1EA1"/>
    <w:rsid w:val="008D45B6"/>
    <w:rsid w:val="008D5A98"/>
    <w:rsid w:val="008E043D"/>
    <w:rsid w:val="008E2EDC"/>
    <w:rsid w:val="008E2FBB"/>
    <w:rsid w:val="008E437A"/>
    <w:rsid w:val="008E5C48"/>
    <w:rsid w:val="008F0F41"/>
    <w:rsid w:val="008F1331"/>
    <w:rsid w:val="008F2C48"/>
    <w:rsid w:val="008F3B9D"/>
    <w:rsid w:val="008F3C3C"/>
    <w:rsid w:val="008F62C2"/>
    <w:rsid w:val="009010D9"/>
    <w:rsid w:val="00901300"/>
    <w:rsid w:val="00902829"/>
    <w:rsid w:val="00905B19"/>
    <w:rsid w:val="00907900"/>
    <w:rsid w:val="00910277"/>
    <w:rsid w:val="009103C5"/>
    <w:rsid w:val="00913B09"/>
    <w:rsid w:val="00916143"/>
    <w:rsid w:val="00920FB4"/>
    <w:rsid w:val="0092263B"/>
    <w:rsid w:val="00925539"/>
    <w:rsid w:val="00926C01"/>
    <w:rsid w:val="00931C84"/>
    <w:rsid w:val="009347F9"/>
    <w:rsid w:val="00951211"/>
    <w:rsid w:val="00951BE7"/>
    <w:rsid w:val="00954561"/>
    <w:rsid w:val="00954B0A"/>
    <w:rsid w:val="009550CE"/>
    <w:rsid w:val="00960656"/>
    <w:rsid w:val="00962348"/>
    <w:rsid w:val="00965AA9"/>
    <w:rsid w:val="00965D39"/>
    <w:rsid w:val="009678E1"/>
    <w:rsid w:val="00971C8F"/>
    <w:rsid w:val="009734AA"/>
    <w:rsid w:val="00973902"/>
    <w:rsid w:val="00973C6D"/>
    <w:rsid w:val="009774E7"/>
    <w:rsid w:val="00980EA5"/>
    <w:rsid w:val="00985099"/>
    <w:rsid w:val="00990CE6"/>
    <w:rsid w:val="009914F5"/>
    <w:rsid w:val="009926C6"/>
    <w:rsid w:val="00996274"/>
    <w:rsid w:val="00996B7E"/>
    <w:rsid w:val="00996E62"/>
    <w:rsid w:val="00997CC4"/>
    <w:rsid w:val="00997E65"/>
    <w:rsid w:val="00997FF1"/>
    <w:rsid w:val="009A11D8"/>
    <w:rsid w:val="009A1360"/>
    <w:rsid w:val="009A2452"/>
    <w:rsid w:val="009A2797"/>
    <w:rsid w:val="009A6BA5"/>
    <w:rsid w:val="009B1DB1"/>
    <w:rsid w:val="009B2D1F"/>
    <w:rsid w:val="009B30E2"/>
    <w:rsid w:val="009B3521"/>
    <w:rsid w:val="009B4B1E"/>
    <w:rsid w:val="009B5DD0"/>
    <w:rsid w:val="009B7A4B"/>
    <w:rsid w:val="009C0CC7"/>
    <w:rsid w:val="009C1B25"/>
    <w:rsid w:val="009C231D"/>
    <w:rsid w:val="009C5AF7"/>
    <w:rsid w:val="009C7545"/>
    <w:rsid w:val="009D0E56"/>
    <w:rsid w:val="009D1759"/>
    <w:rsid w:val="009D411B"/>
    <w:rsid w:val="009D692F"/>
    <w:rsid w:val="009E1262"/>
    <w:rsid w:val="009E14AF"/>
    <w:rsid w:val="009E18CB"/>
    <w:rsid w:val="009E4054"/>
    <w:rsid w:val="009E707C"/>
    <w:rsid w:val="009F051C"/>
    <w:rsid w:val="009F3ED8"/>
    <w:rsid w:val="009F46B6"/>
    <w:rsid w:val="009F5793"/>
    <w:rsid w:val="009F754F"/>
    <w:rsid w:val="00A015F0"/>
    <w:rsid w:val="00A03615"/>
    <w:rsid w:val="00A05EB8"/>
    <w:rsid w:val="00A07D1A"/>
    <w:rsid w:val="00A10F4F"/>
    <w:rsid w:val="00A1500B"/>
    <w:rsid w:val="00A163BD"/>
    <w:rsid w:val="00A26EC9"/>
    <w:rsid w:val="00A306DF"/>
    <w:rsid w:val="00A309F5"/>
    <w:rsid w:val="00A31BC9"/>
    <w:rsid w:val="00A32E8C"/>
    <w:rsid w:val="00A403D6"/>
    <w:rsid w:val="00A408E7"/>
    <w:rsid w:val="00A41BD3"/>
    <w:rsid w:val="00A41C9F"/>
    <w:rsid w:val="00A42EE6"/>
    <w:rsid w:val="00A4425E"/>
    <w:rsid w:val="00A47B84"/>
    <w:rsid w:val="00A51033"/>
    <w:rsid w:val="00A6275A"/>
    <w:rsid w:val="00A7139F"/>
    <w:rsid w:val="00A720E9"/>
    <w:rsid w:val="00A7227A"/>
    <w:rsid w:val="00A724AD"/>
    <w:rsid w:val="00A746B2"/>
    <w:rsid w:val="00A75E99"/>
    <w:rsid w:val="00A75F9A"/>
    <w:rsid w:val="00A807B8"/>
    <w:rsid w:val="00A82701"/>
    <w:rsid w:val="00A82795"/>
    <w:rsid w:val="00A84802"/>
    <w:rsid w:val="00A8491B"/>
    <w:rsid w:val="00A858A1"/>
    <w:rsid w:val="00A91CEC"/>
    <w:rsid w:val="00A91E79"/>
    <w:rsid w:val="00A9405E"/>
    <w:rsid w:val="00A970E2"/>
    <w:rsid w:val="00AA494A"/>
    <w:rsid w:val="00AA4E2A"/>
    <w:rsid w:val="00AB217F"/>
    <w:rsid w:val="00AB2AED"/>
    <w:rsid w:val="00AB6AEC"/>
    <w:rsid w:val="00AB73DA"/>
    <w:rsid w:val="00AC0A66"/>
    <w:rsid w:val="00AC6483"/>
    <w:rsid w:val="00AC676B"/>
    <w:rsid w:val="00AC7A04"/>
    <w:rsid w:val="00AC7E20"/>
    <w:rsid w:val="00AD242A"/>
    <w:rsid w:val="00AD30A2"/>
    <w:rsid w:val="00AD5CE1"/>
    <w:rsid w:val="00AE0A8B"/>
    <w:rsid w:val="00AE0D76"/>
    <w:rsid w:val="00AE33A5"/>
    <w:rsid w:val="00AE4576"/>
    <w:rsid w:val="00AE4C20"/>
    <w:rsid w:val="00AE5466"/>
    <w:rsid w:val="00AE63FE"/>
    <w:rsid w:val="00AF2500"/>
    <w:rsid w:val="00B01E50"/>
    <w:rsid w:val="00B02058"/>
    <w:rsid w:val="00B06153"/>
    <w:rsid w:val="00B06490"/>
    <w:rsid w:val="00B06A79"/>
    <w:rsid w:val="00B07334"/>
    <w:rsid w:val="00B07B5E"/>
    <w:rsid w:val="00B07F39"/>
    <w:rsid w:val="00B1004D"/>
    <w:rsid w:val="00B147D9"/>
    <w:rsid w:val="00B2130E"/>
    <w:rsid w:val="00B23F43"/>
    <w:rsid w:val="00B31006"/>
    <w:rsid w:val="00B323D4"/>
    <w:rsid w:val="00B32C34"/>
    <w:rsid w:val="00B37AAD"/>
    <w:rsid w:val="00B40E85"/>
    <w:rsid w:val="00B41D6D"/>
    <w:rsid w:val="00B42551"/>
    <w:rsid w:val="00B43E48"/>
    <w:rsid w:val="00B44586"/>
    <w:rsid w:val="00B51F25"/>
    <w:rsid w:val="00B54696"/>
    <w:rsid w:val="00B5774E"/>
    <w:rsid w:val="00B57E4E"/>
    <w:rsid w:val="00B614DC"/>
    <w:rsid w:val="00B628DB"/>
    <w:rsid w:val="00B63712"/>
    <w:rsid w:val="00B6415C"/>
    <w:rsid w:val="00B6473A"/>
    <w:rsid w:val="00B66CC3"/>
    <w:rsid w:val="00B67641"/>
    <w:rsid w:val="00B74616"/>
    <w:rsid w:val="00B76C3D"/>
    <w:rsid w:val="00B77B87"/>
    <w:rsid w:val="00B8007A"/>
    <w:rsid w:val="00B844AD"/>
    <w:rsid w:val="00B856D4"/>
    <w:rsid w:val="00B86065"/>
    <w:rsid w:val="00B87EF3"/>
    <w:rsid w:val="00B946BC"/>
    <w:rsid w:val="00B965DF"/>
    <w:rsid w:val="00B96BEA"/>
    <w:rsid w:val="00B97272"/>
    <w:rsid w:val="00BA2955"/>
    <w:rsid w:val="00BA3FEF"/>
    <w:rsid w:val="00BA58FB"/>
    <w:rsid w:val="00BB0B1D"/>
    <w:rsid w:val="00BC1180"/>
    <w:rsid w:val="00BC1C61"/>
    <w:rsid w:val="00BC3324"/>
    <w:rsid w:val="00BC36AA"/>
    <w:rsid w:val="00BC482B"/>
    <w:rsid w:val="00BD0A6A"/>
    <w:rsid w:val="00BD0EBE"/>
    <w:rsid w:val="00BD1E6F"/>
    <w:rsid w:val="00BD5F1F"/>
    <w:rsid w:val="00BD65B2"/>
    <w:rsid w:val="00BE2FC3"/>
    <w:rsid w:val="00BF1A05"/>
    <w:rsid w:val="00BF33D3"/>
    <w:rsid w:val="00BF75CB"/>
    <w:rsid w:val="00BF7AAD"/>
    <w:rsid w:val="00C011F6"/>
    <w:rsid w:val="00C03506"/>
    <w:rsid w:val="00C036EF"/>
    <w:rsid w:val="00C049CE"/>
    <w:rsid w:val="00C05948"/>
    <w:rsid w:val="00C1026E"/>
    <w:rsid w:val="00C11950"/>
    <w:rsid w:val="00C1291D"/>
    <w:rsid w:val="00C12ADA"/>
    <w:rsid w:val="00C23773"/>
    <w:rsid w:val="00C26743"/>
    <w:rsid w:val="00C27892"/>
    <w:rsid w:val="00C30C5E"/>
    <w:rsid w:val="00C30E8F"/>
    <w:rsid w:val="00C3156B"/>
    <w:rsid w:val="00C3365E"/>
    <w:rsid w:val="00C33FF2"/>
    <w:rsid w:val="00C41D17"/>
    <w:rsid w:val="00C47294"/>
    <w:rsid w:val="00C47579"/>
    <w:rsid w:val="00C51236"/>
    <w:rsid w:val="00C53183"/>
    <w:rsid w:val="00C53552"/>
    <w:rsid w:val="00C57CC9"/>
    <w:rsid w:val="00C62350"/>
    <w:rsid w:val="00C62DF0"/>
    <w:rsid w:val="00C64805"/>
    <w:rsid w:val="00C72D38"/>
    <w:rsid w:val="00C76D0F"/>
    <w:rsid w:val="00C85F96"/>
    <w:rsid w:val="00C9046F"/>
    <w:rsid w:val="00C93141"/>
    <w:rsid w:val="00C93A43"/>
    <w:rsid w:val="00C96233"/>
    <w:rsid w:val="00C96DA2"/>
    <w:rsid w:val="00CA36C6"/>
    <w:rsid w:val="00CA3DEA"/>
    <w:rsid w:val="00CA56BC"/>
    <w:rsid w:val="00CA6B8A"/>
    <w:rsid w:val="00CA6D49"/>
    <w:rsid w:val="00CB294A"/>
    <w:rsid w:val="00CB56FC"/>
    <w:rsid w:val="00CB6608"/>
    <w:rsid w:val="00CB6CD1"/>
    <w:rsid w:val="00CC5F18"/>
    <w:rsid w:val="00CD1AEA"/>
    <w:rsid w:val="00CD22E9"/>
    <w:rsid w:val="00CD263A"/>
    <w:rsid w:val="00CD42E4"/>
    <w:rsid w:val="00CD643D"/>
    <w:rsid w:val="00CE1ADF"/>
    <w:rsid w:val="00CE3391"/>
    <w:rsid w:val="00CE4868"/>
    <w:rsid w:val="00CE54BF"/>
    <w:rsid w:val="00CF200E"/>
    <w:rsid w:val="00CF211B"/>
    <w:rsid w:val="00CF3C98"/>
    <w:rsid w:val="00D045EE"/>
    <w:rsid w:val="00D048EF"/>
    <w:rsid w:val="00D0695F"/>
    <w:rsid w:val="00D135B9"/>
    <w:rsid w:val="00D135EE"/>
    <w:rsid w:val="00D14819"/>
    <w:rsid w:val="00D205C7"/>
    <w:rsid w:val="00D21BB9"/>
    <w:rsid w:val="00D26F45"/>
    <w:rsid w:val="00D276B7"/>
    <w:rsid w:val="00D30959"/>
    <w:rsid w:val="00D32636"/>
    <w:rsid w:val="00D33981"/>
    <w:rsid w:val="00D349E3"/>
    <w:rsid w:val="00D368AC"/>
    <w:rsid w:val="00D37199"/>
    <w:rsid w:val="00D44095"/>
    <w:rsid w:val="00D4452F"/>
    <w:rsid w:val="00D45F8A"/>
    <w:rsid w:val="00D4612F"/>
    <w:rsid w:val="00D4716C"/>
    <w:rsid w:val="00D507F0"/>
    <w:rsid w:val="00D53A6A"/>
    <w:rsid w:val="00D564B4"/>
    <w:rsid w:val="00D569BA"/>
    <w:rsid w:val="00D62026"/>
    <w:rsid w:val="00D628BC"/>
    <w:rsid w:val="00D63FF0"/>
    <w:rsid w:val="00D640FF"/>
    <w:rsid w:val="00D64C29"/>
    <w:rsid w:val="00D667AE"/>
    <w:rsid w:val="00D67249"/>
    <w:rsid w:val="00D67C31"/>
    <w:rsid w:val="00D67DBB"/>
    <w:rsid w:val="00D73EA9"/>
    <w:rsid w:val="00D740D1"/>
    <w:rsid w:val="00D76C0C"/>
    <w:rsid w:val="00D80AB2"/>
    <w:rsid w:val="00D8108F"/>
    <w:rsid w:val="00D83CEE"/>
    <w:rsid w:val="00D8423C"/>
    <w:rsid w:val="00D85378"/>
    <w:rsid w:val="00D8792A"/>
    <w:rsid w:val="00D90918"/>
    <w:rsid w:val="00D914A3"/>
    <w:rsid w:val="00D92875"/>
    <w:rsid w:val="00D95772"/>
    <w:rsid w:val="00D97357"/>
    <w:rsid w:val="00DB0B41"/>
    <w:rsid w:val="00DB2E6E"/>
    <w:rsid w:val="00DB2FAC"/>
    <w:rsid w:val="00DB5244"/>
    <w:rsid w:val="00DB7691"/>
    <w:rsid w:val="00DB7C0E"/>
    <w:rsid w:val="00DC0265"/>
    <w:rsid w:val="00DC2026"/>
    <w:rsid w:val="00DC2954"/>
    <w:rsid w:val="00DC47B8"/>
    <w:rsid w:val="00DC6E1E"/>
    <w:rsid w:val="00DD1870"/>
    <w:rsid w:val="00DD736D"/>
    <w:rsid w:val="00DE0FA7"/>
    <w:rsid w:val="00DE25ED"/>
    <w:rsid w:val="00DE3781"/>
    <w:rsid w:val="00DF6D14"/>
    <w:rsid w:val="00E01611"/>
    <w:rsid w:val="00E05386"/>
    <w:rsid w:val="00E05BD0"/>
    <w:rsid w:val="00E065B5"/>
    <w:rsid w:val="00E1323F"/>
    <w:rsid w:val="00E1370A"/>
    <w:rsid w:val="00E14037"/>
    <w:rsid w:val="00E17F93"/>
    <w:rsid w:val="00E251BC"/>
    <w:rsid w:val="00E253C6"/>
    <w:rsid w:val="00E3050C"/>
    <w:rsid w:val="00E30ACB"/>
    <w:rsid w:val="00E30FBF"/>
    <w:rsid w:val="00E3114C"/>
    <w:rsid w:val="00E32CC6"/>
    <w:rsid w:val="00E33512"/>
    <w:rsid w:val="00E362B5"/>
    <w:rsid w:val="00E41607"/>
    <w:rsid w:val="00E440D8"/>
    <w:rsid w:val="00E45B74"/>
    <w:rsid w:val="00E476FA"/>
    <w:rsid w:val="00E5488A"/>
    <w:rsid w:val="00E55D4C"/>
    <w:rsid w:val="00E5647F"/>
    <w:rsid w:val="00E571DA"/>
    <w:rsid w:val="00E710D2"/>
    <w:rsid w:val="00E73E3E"/>
    <w:rsid w:val="00E769A7"/>
    <w:rsid w:val="00E87168"/>
    <w:rsid w:val="00E96E49"/>
    <w:rsid w:val="00E97191"/>
    <w:rsid w:val="00EA1CAF"/>
    <w:rsid w:val="00EA287C"/>
    <w:rsid w:val="00EA5B6E"/>
    <w:rsid w:val="00EB0FE6"/>
    <w:rsid w:val="00EB6744"/>
    <w:rsid w:val="00EB6B95"/>
    <w:rsid w:val="00ED27F0"/>
    <w:rsid w:val="00ED3597"/>
    <w:rsid w:val="00ED547E"/>
    <w:rsid w:val="00ED5C31"/>
    <w:rsid w:val="00EE0F9C"/>
    <w:rsid w:val="00EE10AB"/>
    <w:rsid w:val="00EE1E2B"/>
    <w:rsid w:val="00EE6CF4"/>
    <w:rsid w:val="00EF1620"/>
    <w:rsid w:val="00EF351F"/>
    <w:rsid w:val="00EF4969"/>
    <w:rsid w:val="00EF4C3E"/>
    <w:rsid w:val="00EF5F88"/>
    <w:rsid w:val="00F01F2F"/>
    <w:rsid w:val="00F03B7E"/>
    <w:rsid w:val="00F05480"/>
    <w:rsid w:val="00F06F7C"/>
    <w:rsid w:val="00F104F9"/>
    <w:rsid w:val="00F11EF9"/>
    <w:rsid w:val="00F141ED"/>
    <w:rsid w:val="00F16CB8"/>
    <w:rsid w:val="00F17F88"/>
    <w:rsid w:val="00F20992"/>
    <w:rsid w:val="00F234F5"/>
    <w:rsid w:val="00F23ECA"/>
    <w:rsid w:val="00F319E4"/>
    <w:rsid w:val="00F31F28"/>
    <w:rsid w:val="00F3321A"/>
    <w:rsid w:val="00F33815"/>
    <w:rsid w:val="00F3525C"/>
    <w:rsid w:val="00F3590D"/>
    <w:rsid w:val="00F35EF8"/>
    <w:rsid w:val="00F401FA"/>
    <w:rsid w:val="00F42214"/>
    <w:rsid w:val="00F43636"/>
    <w:rsid w:val="00F448B2"/>
    <w:rsid w:val="00F475BC"/>
    <w:rsid w:val="00F50318"/>
    <w:rsid w:val="00F51859"/>
    <w:rsid w:val="00F5193C"/>
    <w:rsid w:val="00F54590"/>
    <w:rsid w:val="00F549AA"/>
    <w:rsid w:val="00F55F83"/>
    <w:rsid w:val="00F56828"/>
    <w:rsid w:val="00F5737C"/>
    <w:rsid w:val="00F57824"/>
    <w:rsid w:val="00F66FBA"/>
    <w:rsid w:val="00F67244"/>
    <w:rsid w:val="00F67C12"/>
    <w:rsid w:val="00F71F03"/>
    <w:rsid w:val="00F72DFC"/>
    <w:rsid w:val="00F74B1D"/>
    <w:rsid w:val="00F756E5"/>
    <w:rsid w:val="00F76932"/>
    <w:rsid w:val="00F805EB"/>
    <w:rsid w:val="00F9152A"/>
    <w:rsid w:val="00F951C0"/>
    <w:rsid w:val="00F96CF2"/>
    <w:rsid w:val="00FA1B87"/>
    <w:rsid w:val="00FA2C1D"/>
    <w:rsid w:val="00FA2D8E"/>
    <w:rsid w:val="00FA3D14"/>
    <w:rsid w:val="00FA74FA"/>
    <w:rsid w:val="00FB1409"/>
    <w:rsid w:val="00FB19D9"/>
    <w:rsid w:val="00FB489F"/>
    <w:rsid w:val="00FB6E32"/>
    <w:rsid w:val="00FC1A61"/>
    <w:rsid w:val="00FC3A3E"/>
    <w:rsid w:val="00FD2339"/>
    <w:rsid w:val="00FD35A7"/>
    <w:rsid w:val="00FD7259"/>
    <w:rsid w:val="00FD771A"/>
    <w:rsid w:val="00FE014E"/>
    <w:rsid w:val="00FE6CA7"/>
    <w:rsid w:val="00FF01D9"/>
    <w:rsid w:val="00FF2E9C"/>
    <w:rsid w:val="00FF55A3"/>
    <w:rsid w:val="00FF650C"/>
    <w:rsid w:val="00FF78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6C5A"/>
    <w:rPr>
      <w:rFonts w:ascii="Times New Roman" w:eastAsia="Times New Roman" w:hAnsi="Times New Roman"/>
      <w:sz w:val="24"/>
      <w:szCs w:val="20"/>
    </w:rPr>
  </w:style>
  <w:style w:type="paragraph" w:styleId="Cmsor1">
    <w:name w:val="heading 1"/>
    <w:basedOn w:val="Norml"/>
    <w:next w:val="Norml"/>
    <w:link w:val="Cmsor1Char"/>
    <w:uiPriority w:val="99"/>
    <w:qFormat/>
    <w:rsid w:val="002557EA"/>
    <w:pPr>
      <w:keepNext/>
      <w:autoSpaceDE w:val="0"/>
      <w:autoSpaceDN w:val="0"/>
      <w:adjustRightInd w:val="0"/>
      <w:jc w:val="center"/>
      <w:outlineLvl w:val="0"/>
    </w:pPr>
    <w:rPr>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557EA"/>
    <w:rPr>
      <w:rFonts w:ascii="Times New Roman" w:hAnsi="Times New Roman" w:cs="Times New Roman"/>
      <w:b/>
      <w:bCs/>
    </w:rPr>
  </w:style>
  <w:style w:type="paragraph" w:styleId="Szvegtrzs">
    <w:name w:val="Body Text"/>
    <w:basedOn w:val="Norml"/>
    <w:link w:val="SzvegtrzsChar"/>
    <w:uiPriority w:val="99"/>
    <w:rsid w:val="003714EF"/>
    <w:pPr>
      <w:jc w:val="both"/>
    </w:pPr>
    <w:rPr>
      <w:rFonts w:ascii="H-Times New Roman" w:hAnsi="H-Times New Roman"/>
      <w:lang w:val="en-US"/>
    </w:rPr>
  </w:style>
  <w:style w:type="character" w:customStyle="1" w:styleId="SzvegtrzsChar">
    <w:name w:val="Szövegtörzs Char"/>
    <w:basedOn w:val="Bekezdsalapbettpusa"/>
    <w:link w:val="Szvegtrzs"/>
    <w:uiPriority w:val="99"/>
    <w:locked/>
    <w:rsid w:val="003714EF"/>
    <w:rPr>
      <w:rFonts w:ascii="H-Times New Roman" w:hAnsi="H-Times New Roman"/>
      <w:sz w:val="20"/>
      <w:lang w:val="en-US" w:eastAsia="hu-HU"/>
    </w:rPr>
  </w:style>
  <w:style w:type="paragraph" w:styleId="Cm">
    <w:name w:val="Title"/>
    <w:basedOn w:val="Norml"/>
    <w:link w:val="CmChar"/>
    <w:uiPriority w:val="99"/>
    <w:qFormat/>
    <w:rsid w:val="003714EF"/>
    <w:pPr>
      <w:ind w:right="84"/>
      <w:jc w:val="center"/>
    </w:pPr>
    <w:rPr>
      <w:rFonts w:ascii="H-Times New Roman" w:hAnsi="H-Times New Roman"/>
      <w:b/>
      <w:sz w:val="32"/>
      <w:u w:val="single"/>
      <w:lang w:val="en-US"/>
    </w:rPr>
  </w:style>
  <w:style w:type="character" w:customStyle="1" w:styleId="CmChar">
    <w:name w:val="Cím Char"/>
    <w:basedOn w:val="Bekezdsalapbettpusa"/>
    <w:link w:val="Cm"/>
    <w:uiPriority w:val="99"/>
    <w:locked/>
    <w:rsid w:val="003714EF"/>
    <w:rPr>
      <w:rFonts w:ascii="H-Times New Roman" w:hAnsi="H-Times New Roman"/>
      <w:b/>
      <w:sz w:val="20"/>
      <w:u w:val="single"/>
      <w:lang w:val="en-US" w:eastAsia="hu-HU"/>
    </w:rPr>
  </w:style>
  <w:style w:type="paragraph" w:styleId="lfej">
    <w:name w:val="header"/>
    <w:basedOn w:val="Norml"/>
    <w:link w:val="lfejChar"/>
    <w:uiPriority w:val="99"/>
    <w:rsid w:val="00D92875"/>
    <w:pPr>
      <w:tabs>
        <w:tab w:val="center" w:pos="4536"/>
        <w:tab w:val="right" w:pos="9072"/>
      </w:tabs>
    </w:pPr>
  </w:style>
  <w:style w:type="character" w:customStyle="1" w:styleId="lfejChar">
    <w:name w:val="Élőfej Char"/>
    <w:basedOn w:val="Bekezdsalapbettpusa"/>
    <w:link w:val="lfej"/>
    <w:uiPriority w:val="99"/>
    <w:locked/>
    <w:rsid w:val="00D92875"/>
    <w:rPr>
      <w:rFonts w:ascii="Times New Roman" w:hAnsi="Times New Roman"/>
      <w:sz w:val="20"/>
      <w:lang w:eastAsia="hu-HU"/>
    </w:rPr>
  </w:style>
  <w:style w:type="paragraph" w:styleId="llb">
    <w:name w:val="footer"/>
    <w:basedOn w:val="Norml"/>
    <w:link w:val="llbChar"/>
    <w:uiPriority w:val="99"/>
    <w:rsid w:val="00D92875"/>
    <w:pPr>
      <w:tabs>
        <w:tab w:val="center" w:pos="4536"/>
        <w:tab w:val="right" w:pos="9072"/>
      </w:tabs>
    </w:pPr>
  </w:style>
  <w:style w:type="character" w:customStyle="1" w:styleId="llbChar">
    <w:name w:val="Élőláb Char"/>
    <w:basedOn w:val="Bekezdsalapbettpusa"/>
    <w:link w:val="llb"/>
    <w:uiPriority w:val="99"/>
    <w:locked/>
    <w:rsid w:val="00D92875"/>
    <w:rPr>
      <w:rFonts w:ascii="Times New Roman" w:hAnsi="Times New Roman"/>
      <w:sz w:val="20"/>
      <w:lang w:eastAsia="hu-HU"/>
    </w:rPr>
  </w:style>
  <w:style w:type="paragraph" w:styleId="Listaszerbekezds">
    <w:name w:val="List Paragraph"/>
    <w:aliases w:val="LISTA"/>
    <w:basedOn w:val="Norml"/>
    <w:uiPriority w:val="99"/>
    <w:qFormat/>
    <w:rsid w:val="005B7F28"/>
    <w:pPr>
      <w:ind w:left="720"/>
      <w:contextualSpacing/>
    </w:pPr>
  </w:style>
  <w:style w:type="paragraph" w:styleId="Szvegtrzs2">
    <w:name w:val="Body Text 2"/>
    <w:basedOn w:val="Norml"/>
    <w:link w:val="Szvegtrzs2Char"/>
    <w:uiPriority w:val="99"/>
    <w:semiHidden/>
    <w:rsid w:val="00293782"/>
    <w:pPr>
      <w:spacing w:after="120" w:line="480" w:lineRule="auto"/>
    </w:pPr>
  </w:style>
  <w:style w:type="character" w:customStyle="1" w:styleId="Szvegtrzs2Char">
    <w:name w:val="Szövegtörzs 2 Char"/>
    <w:basedOn w:val="Bekezdsalapbettpusa"/>
    <w:link w:val="Szvegtrzs2"/>
    <w:uiPriority w:val="99"/>
    <w:semiHidden/>
    <w:locked/>
    <w:rsid w:val="00293782"/>
    <w:rPr>
      <w:rFonts w:ascii="Times New Roman" w:hAnsi="Times New Roman"/>
      <w:sz w:val="20"/>
      <w:lang w:eastAsia="hu-HU"/>
    </w:rPr>
  </w:style>
  <w:style w:type="paragraph" w:styleId="Szvegtrzs3">
    <w:name w:val="Body Text 3"/>
    <w:basedOn w:val="Norml"/>
    <w:link w:val="Szvegtrzs3Char"/>
    <w:uiPriority w:val="99"/>
    <w:semiHidden/>
    <w:rsid w:val="00973902"/>
    <w:pPr>
      <w:spacing w:after="120"/>
    </w:pPr>
    <w:rPr>
      <w:sz w:val="16"/>
      <w:szCs w:val="16"/>
    </w:rPr>
  </w:style>
  <w:style w:type="character" w:customStyle="1" w:styleId="Szvegtrzs3Char">
    <w:name w:val="Szövegtörzs 3 Char"/>
    <w:basedOn w:val="Bekezdsalapbettpusa"/>
    <w:link w:val="Szvegtrzs3"/>
    <w:uiPriority w:val="99"/>
    <w:semiHidden/>
    <w:locked/>
    <w:rsid w:val="00973902"/>
    <w:rPr>
      <w:rFonts w:ascii="Times New Roman" w:hAnsi="Times New Roman"/>
      <w:sz w:val="16"/>
      <w:lang w:eastAsia="hu-HU"/>
    </w:rPr>
  </w:style>
  <w:style w:type="paragraph" w:styleId="Buborkszveg">
    <w:name w:val="Balloon Text"/>
    <w:basedOn w:val="Norml"/>
    <w:link w:val="BuborkszvegChar"/>
    <w:uiPriority w:val="99"/>
    <w:semiHidden/>
    <w:rsid w:val="000308BE"/>
    <w:rPr>
      <w:rFonts w:ascii="Tahoma" w:hAnsi="Tahoma"/>
      <w:sz w:val="16"/>
      <w:szCs w:val="16"/>
    </w:rPr>
  </w:style>
  <w:style w:type="character" w:customStyle="1" w:styleId="BuborkszvegChar">
    <w:name w:val="Buborékszöveg Char"/>
    <w:basedOn w:val="Bekezdsalapbettpusa"/>
    <w:link w:val="Buborkszveg"/>
    <w:uiPriority w:val="99"/>
    <w:semiHidden/>
    <w:locked/>
    <w:rsid w:val="000308BE"/>
    <w:rPr>
      <w:rFonts w:ascii="Tahoma" w:hAnsi="Tahoma"/>
      <w:sz w:val="16"/>
      <w:lang w:eastAsia="hu-HU"/>
    </w:rPr>
  </w:style>
  <w:style w:type="character" w:styleId="Jegyzethivatkozs">
    <w:name w:val="annotation reference"/>
    <w:basedOn w:val="Bekezdsalapbettpusa"/>
    <w:uiPriority w:val="99"/>
    <w:semiHidden/>
    <w:rsid w:val="006D07A6"/>
    <w:rPr>
      <w:rFonts w:cs="Times New Roman"/>
      <w:sz w:val="16"/>
    </w:rPr>
  </w:style>
  <w:style w:type="paragraph" w:styleId="Jegyzetszveg">
    <w:name w:val="annotation text"/>
    <w:basedOn w:val="Norml"/>
    <w:link w:val="JegyzetszvegChar"/>
    <w:uiPriority w:val="99"/>
    <w:semiHidden/>
    <w:rsid w:val="006D07A6"/>
    <w:rPr>
      <w:sz w:val="20"/>
    </w:rPr>
  </w:style>
  <w:style w:type="character" w:customStyle="1" w:styleId="JegyzetszvegChar">
    <w:name w:val="Jegyzetszöveg Char"/>
    <w:basedOn w:val="Bekezdsalapbettpusa"/>
    <w:link w:val="Jegyzetszveg"/>
    <w:uiPriority w:val="99"/>
    <w:semiHidden/>
    <w:locked/>
    <w:rsid w:val="006D07A6"/>
    <w:rPr>
      <w:rFonts w:ascii="Times New Roman" w:hAnsi="Times New Roman"/>
      <w:sz w:val="20"/>
      <w:lang w:eastAsia="hu-HU"/>
    </w:rPr>
  </w:style>
  <w:style w:type="paragraph" w:styleId="Megjegyzstrgya">
    <w:name w:val="annotation subject"/>
    <w:basedOn w:val="Jegyzetszveg"/>
    <w:next w:val="Jegyzetszveg"/>
    <w:link w:val="MegjegyzstrgyaChar"/>
    <w:uiPriority w:val="99"/>
    <w:semiHidden/>
    <w:rsid w:val="006D07A6"/>
    <w:rPr>
      <w:b/>
      <w:bCs/>
    </w:rPr>
  </w:style>
  <w:style w:type="character" w:customStyle="1" w:styleId="MegjegyzstrgyaChar">
    <w:name w:val="Megjegyzés tárgya Char"/>
    <w:basedOn w:val="JegyzetszvegChar"/>
    <w:link w:val="Megjegyzstrgya"/>
    <w:uiPriority w:val="99"/>
    <w:semiHidden/>
    <w:locked/>
    <w:rsid w:val="006D07A6"/>
    <w:rPr>
      <w:rFonts w:ascii="Times New Roman" w:hAnsi="Times New Roman"/>
      <w:b/>
      <w:sz w:val="20"/>
      <w:lang w:eastAsia="hu-HU"/>
    </w:rPr>
  </w:style>
  <w:style w:type="paragraph" w:styleId="Vltozat">
    <w:name w:val="Revision"/>
    <w:hidden/>
    <w:uiPriority w:val="99"/>
    <w:semiHidden/>
    <w:rsid w:val="00C33FF2"/>
    <w:rPr>
      <w:rFonts w:ascii="Times New Roman" w:eastAsia="Times New Roman" w:hAnsi="Times New Roman"/>
      <w:sz w:val="24"/>
      <w:szCs w:val="20"/>
    </w:rPr>
  </w:style>
  <w:style w:type="table" w:styleId="Rcsostblzat">
    <w:name w:val="Table Grid"/>
    <w:basedOn w:val="Normltblzat"/>
    <w:uiPriority w:val="99"/>
    <w:rsid w:val="00392A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uiPriority w:val="99"/>
    <w:rsid w:val="005C5A93"/>
    <w:pPr>
      <w:jc w:val="both"/>
    </w:pPr>
    <w:rPr>
      <w:rFonts w:ascii="Garamond" w:hAnsi="Garamond"/>
      <w:sz w:val="26"/>
    </w:rPr>
  </w:style>
  <w:style w:type="character" w:styleId="Hiperhivatkozs">
    <w:name w:val="Hyperlink"/>
    <w:basedOn w:val="Bekezdsalapbettpusa"/>
    <w:uiPriority w:val="99"/>
    <w:rsid w:val="00793A7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6C5A"/>
    <w:rPr>
      <w:rFonts w:ascii="Times New Roman" w:eastAsia="Times New Roman" w:hAnsi="Times New Roman"/>
      <w:sz w:val="24"/>
      <w:szCs w:val="20"/>
    </w:rPr>
  </w:style>
  <w:style w:type="paragraph" w:styleId="Cmsor1">
    <w:name w:val="heading 1"/>
    <w:basedOn w:val="Norml"/>
    <w:next w:val="Norml"/>
    <w:link w:val="Cmsor1Char"/>
    <w:uiPriority w:val="99"/>
    <w:qFormat/>
    <w:rsid w:val="002557EA"/>
    <w:pPr>
      <w:keepNext/>
      <w:autoSpaceDE w:val="0"/>
      <w:autoSpaceDN w:val="0"/>
      <w:adjustRightInd w:val="0"/>
      <w:jc w:val="center"/>
      <w:outlineLvl w:val="0"/>
    </w:pPr>
    <w:rPr>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557EA"/>
    <w:rPr>
      <w:rFonts w:ascii="Times New Roman" w:hAnsi="Times New Roman" w:cs="Times New Roman"/>
      <w:b/>
      <w:bCs/>
    </w:rPr>
  </w:style>
  <w:style w:type="paragraph" w:styleId="Szvegtrzs">
    <w:name w:val="Body Text"/>
    <w:basedOn w:val="Norml"/>
    <w:link w:val="SzvegtrzsChar"/>
    <w:uiPriority w:val="99"/>
    <w:rsid w:val="003714EF"/>
    <w:pPr>
      <w:jc w:val="both"/>
    </w:pPr>
    <w:rPr>
      <w:rFonts w:ascii="H-Times New Roman" w:hAnsi="H-Times New Roman"/>
      <w:lang w:val="en-US"/>
    </w:rPr>
  </w:style>
  <w:style w:type="character" w:customStyle="1" w:styleId="SzvegtrzsChar">
    <w:name w:val="Szövegtörzs Char"/>
    <w:basedOn w:val="Bekezdsalapbettpusa"/>
    <w:link w:val="Szvegtrzs"/>
    <w:uiPriority w:val="99"/>
    <w:locked/>
    <w:rsid w:val="003714EF"/>
    <w:rPr>
      <w:rFonts w:ascii="H-Times New Roman" w:hAnsi="H-Times New Roman"/>
      <w:sz w:val="20"/>
      <w:lang w:val="en-US" w:eastAsia="hu-HU"/>
    </w:rPr>
  </w:style>
  <w:style w:type="paragraph" w:styleId="Cm">
    <w:name w:val="Title"/>
    <w:basedOn w:val="Norml"/>
    <w:link w:val="CmChar"/>
    <w:uiPriority w:val="99"/>
    <w:qFormat/>
    <w:rsid w:val="003714EF"/>
    <w:pPr>
      <w:ind w:right="84"/>
      <w:jc w:val="center"/>
    </w:pPr>
    <w:rPr>
      <w:rFonts w:ascii="H-Times New Roman" w:hAnsi="H-Times New Roman"/>
      <w:b/>
      <w:sz w:val="32"/>
      <w:u w:val="single"/>
      <w:lang w:val="en-US"/>
    </w:rPr>
  </w:style>
  <w:style w:type="character" w:customStyle="1" w:styleId="CmChar">
    <w:name w:val="Cím Char"/>
    <w:basedOn w:val="Bekezdsalapbettpusa"/>
    <w:link w:val="Cm"/>
    <w:uiPriority w:val="99"/>
    <w:locked/>
    <w:rsid w:val="003714EF"/>
    <w:rPr>
      <w:rFonts w:ascii="H-Times New Roman" w:hAnsi="H-Times New Roman"/>
      <w:b/>
      <w:sz w:val="20"/>
      <w:u w:val="single"/>
      <w:lang w:val="en-US" w:eastAsia="hu-HU"/>
    </w:rPr>
  </w:style>
  <w:style w:type="paragraph" w:styleId="lfej">
    <w:name w:val="header"/>
    <w:basedOn w:val="Norml"/>
    <w:link w:val="lfejChar"/>
    <w:uiPriority w:val="99"/>
    <w:rsid w:val="00D92875"/>
    <w:pPr>
      <w:tabs>
        <w:tab w:val="center" w:pos="4536"/>
        <w:tab w:val="right" w:pos="9072"/>
      </w:tabs>
    </w:pPr>
  </w:style>
  <w:style w:type="character" w:customStyle="1" w:styleId="lfejChar">
    <w:name w:val="Élőfej Char"/>
    <w:basedOn w:val="Bekezdsalapbettpusa"/>
    <w:link w:val="lfej"/>
    <w:uiPriority w:val="99"/>
    <w:locked/>
    <w:rsid w:val="00D92875"/>
    <w:rPr>
      <w:rFonts w:ascii="Times New Roman" w:hAnsi="Times New Roman"/>
      <w:sz w:val="20"/>
      <w:lang w:eastAsia="hu-HU"/>
    </w:rPr>
  </w:style>
  <w:style w:type="paragraph" w:styleId="llb">
    <w:name w:val="footer"/>
    <w:basedOn w:val="Norml"/>
    <w:link w:val="llbChar"/>
    <w:uiPriority w:val="99"/>
    <w:rsid w:val="00D92875"/>
    <w:pPr>
      <w:tabs>
        <w:tab w:val="center" w:pos="4536"/>
        <w:tab w:val="right" w:pos="9072"/>
      </w:tabs>
    </w:pPr>
  </w:style>
  <w:style w:type="character" w:customStyle="1" w:styleId="llbChar">
    <w:name w:val="Élőláb Char"/>
    <w:basedOn w:val="Bekezdsalapbettpusa"/>
    <w:link w:val="llb"/>
    <w:uiPriority w:val="99"/>
    <w:locked/>
    <w:rsid w:val="00D92875"/>
    <w:rPr>
      <w:rFonts w:ascii="Times New Roman" w:hAnsi="Times New Roman"/>
      <w:sz w:val="20"/>
      <w:lang w:eastAsia="hu-HU"/>
    </w:rPr>
  </w:style>
  <w:style w:type="paragraph" w:styleId="Listaszerbekezds">
    <w:name w:val="List Paragraph"/>
    <w:aliases w:val="LISTA"/>
    <w:basedOn w:val="Norml"/>
    <w:uiPriority w:val="99"/>
    <w:qFormat/>
    <w:rsid w:val="005B7F28"/>
    <w:pPr>
      <w:ind w:left="720"/>
      <w:contextualSpacing/>
    </w:pPr>
  </w:style>
  <w:style w:type="paragraph" w:styleId="Szvegtrzs2">
    <w:name w:val="Body Text 2"/>
    <w:basedOn w:val="Norml"/>
    <w:link w:val="Szvegtrzs2Char"/>
    <w:uiPriority w:val="99"/>
    <w:semiHidden/>
    <w:rsid w:val="00293782"/>
    <w:pPr>
      <w:spacing w:after="120" w:line="480" w:lineRule="auto"/>
    </w:pPr>
  </w:style>
  <w:style w:type="character" w:customStyle="1" w:styleId="Szvegtrzs2Char">
    <w:name w:val="Szövegtörzs 2 Char"/>
    <w:basedOn w:val="Bekezdsalapbettpusa"/>
    <w:link w:val="Szvegtrzs2"/>
    <w:uiPriority w:val="99"/>
    <w:semiHidden/>
    <w:locked/>
    <w:rsid w:val="00293782"/>
    <w:rPr>
      <w:rFonts w:ascii="Times New Roman" w:hAnsi="Times New Roman"/>
      <w:sz w:val="20"/>
      <w:lang w:eastAsia="hu-HU"/>
    </w:rPr>
  </w:style>
  <w:style w:type="paragraph" w:styleId="Szvegtrzs3">
    <w:name w:val="Body Text 3"/>
    <w:basedOn w:val="Norml"/>
    <w:link w:val="Szvegtrzs3Char"/>
    <w:uiPriority w:val="99"/>
    <w:semiHidden/>
    <w:rsid w:val="00973902"/>
    <w:pPr>
      <w:spacing w:after="120"/>
    </w:pPr>
    <w:rPr>
      <w:sz w:val="16"/>
      <w:szCs w:val="16"/>
    </w:rPr>
  </w:style>
  <w:style w:type="character" w:customStyle="1" w:styleId="Szvegtrzs3Char">
    <w:name w:val="Szövegtörzs 3 Char"/>
    <w:basedOn w:val="Bekezdsalapbettpusa"/>
    <w:link w:val="Szvegtrzs3"/>
    <w:uiPriority w:val="99"/>
    <w:semiHidden/>
    <w:locked/>
    <w:rsid w:val="00973902"/>
    <w:rPr>
      <w:rFonts w:ascii="Times New Roman" w:hAnsi="Times New Roman"/>
      <w:sz w:val="16"/>
      <w:lang w:eastAsia="hu-HU"/>
    </w:rPr>
  </w:style>
  <w:style w:type="paragraph" w:styleId="Buborkszveg">
    <w:name w:val="Balloon Text"/>
    <w:basedOn w:val="Norml"/>
    <w:link w:val="BuborkszvegChar"/>
    <w:uiPriority w:val="99"/>
    <w:semiHidden/>
    <w:rsid w:val="000308BE"/>
    <w:rPr>
      <w:rFonts w:ascii="Tahoma" w:hAnsi="Tahoma"/>
      <w:sz w:val="16"/>
      <w:szCs w:val="16"/>
    </w:rPr>
  </w:style>
  <w:style w:type="character" w:customStyle="1" w:styleId="BuborkszvegChar">
    <w:name w:val="Buborékszöveg Char"/>
    <w:basedOn w:val="Bekezdsalapbettpusa"/>
    <w:link w:val="Buborkszveg"/>
    <w:uiPriority w:val="99"/>
    <w:semiHidden/>
    <w:locked/>
    <w:rsid w:val="000308BE"/>
    <w:rPr>
      <w:rFonts w:ascii="Tahoma" w:hAnsi="Tahoma"/>
      <w:sz w:val="16"/>
      <w:lang w:eastAsia="hu-HU"/>
    </w:rPr>
  </w:style>
  <w:style w:type="character" w:styleId="Jegyzethivatkozs">
    <w:name w:val="annotation reference"/>
    <w:basedOn w:val="Bekezdsalapbettpusa"/>
    <w:uiPriority w:val="99"/>
    <w:semiHidden/>
    <w:rsid w:val="006D07A6"/>
    <w:rPr>
      <w:rFonts w:cs="Times New Roman"/>
      <w:sz w:val="16"/>
    </w:rPr>
  </w:style>
  <w:style w:type="paragraph" w:styleId="Jegyzetszveg">
    <w:name w:val="annotation text"/>
    <w:basedOn w:val="Norml"/>
    <w:link w:val="JegyzetszvegChar"/>
    <w:uiPriority w:val="99"/>
    <w:semiHidden/>
    <w:rsid w:val="006D07A6"/>
    <w:rPr>
      <w:sz w:val="20"/>
    </w:rPr>
  </w:style>
  <w:style w:type="character" w:customStyle="1" w:styleId="JegyzetszvegChar">
    <w:name w:val="Jegyzetszöveg Char"/>
    <w:basedOn w:val="Bekezdsalapbettpusa"/>
    <w:link w:val="Jegyzetszveg"/>
    <w:uiPriority w:val="99"/>
    <w:semiHidden/>
    <w:locked/>
    <w:rsid w:val="006D07A6"/>
    <w:rPr>
      <w:rFonts w:ascii="Times New Roman" w:hAnsi="Times New Roman"/>
      <w:sz w:val="20"/>
      <w:lang w:eastAsia="hu-HU"/>
    </w:rPr>
  </w:style>
  <w:style w:type="paragraph" w:styleId="Megjegyzstrgya">
    <w:name w:val="annotation subject"/>
    <w:basedOn w:val="Jegyzetszveg"/>
    <w:next w:val="Jegyzetszveg"/>
    <w:link w:val="MegjegyzstrgyaChar"/>
    <w:uiPriority w:val="99"/>
    <w:semiHidden/>
    <w:rsid w:val="006D07A6"/>
    <w:rPr>
      <w:b/>
      <w:bCs/>
    </w:rPr>
  </w:style>
  <w:style w:type="character" w:customStyle="1" w:styleId="MegjegyzstrgyaChar">
    <w:name w:val="Megjegyzés tárgya Char"/>
    <w:basedOn w:val="JegyzetszvegChar"/>
    <w:link w:val="Megjegyzstrgya"/>
    <w:uiPriority w:val="99"/>
    <w:semiHidden/>
    <w:locked/>
    <w:rsid w:val="006D07A6"/>
    <w:rPr>
      <w:rFonts w:ascii="Times New Roman" w:hAnsi="Times New Roman"/>
      <w:b/>
      <w:sz w:val="20"/>
      <w:lang w:eastAsia="hu-HU"/>
    </w:rPr>
  </w:style>
  <w:style w:type="paragraph" w:styleId="Vltozat">
    <w:name w:val="Revision"/>
    <w:hidden/>
    <w:uiPriority w:val="99"/>
    <w:semiHidden/>
    <w:rsid w:val="00C33FF2"/>
    <w:rPr>
      <w:rFonts w:ascii="Times New Roman" w:eastAsia="Times New Roman" w:hAnsi="Times New Roman"/>
      <w:sz w:val="24"/>
      <w:szCs w:val="20"/>
    </w:rPr>
  </w:style>
  <w:style w:type="table" w:styleId="Rcsostblzat">
    <w:name w:val="Table Grid"/>
    <w:basedOn w:val="Normltblzat"/>
    <w:uiPriority w:val="99"/>
    <w:rsid w:val="00392A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uiPriority w:val="99"/>
    <w:rsid w:val="005C5A93"/>
    <w:pPr>
      <w:jc w:val="both"/>
    </w:pPr>
    <w:rPr>
      <w:rFonts w:ascii="Garamond" w:hAnsi="Garamond"/>
      <w:sz w:val="26"/>
    </w:rPr>
  </w:style>
  <w:style w:type="character" w:styleId="Hiperhivatkozs">
    <w:name w:val="Hyperlink"/>
    <w:basedOn w:val="Bekezdsalapbettpusa"/>
    <w:uiPriority w:val="99"/>
    <w:rsid w:val="00793A7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51120">
      <w:marLeft w:val="0"/>
      <w:marRight w:val="0"/>
      <w:marTop w:val="0"/>
      <w:marBottom w:val="0"/>
      <w:divBdr>
        <w:top w:val="none" w:sz="0" w:space="0" w:color="auto"/>
        <w:left w:val="none" w:sz="0" w:space="0" w:color="auto"/>
        <w:bottom w:val="none" w:sz="0" w:space="0" w:color="auto"/>
        <w:right w:val="none" w:sz="0" w:space="0" w:color="auto"/>
      </w:divBdr>
    </w:div>
    <w:div w:id="1703051121">
      <w:marLeft w:val="0"/>
      <w:marRight w:val="0"/>
      <w:marTop w:val="0"/>
      <w:marBottom w:val="0"/>
      <w:divBdr>
        <w:top w:val="none" w:sz="0" w:space="0" w:color="auto"/>
        <w:left w:val="none" w:sz="0" w:space="0" w:color="auto"/>
        <w:bottom w:val="none" w:sz="0" w:space="0" w:color="auto"/>
        <w:right w:val="none" w:sz="0" w:space="0" w:color="auto"/>
      </w:divBdr>
    </w:div>
    <w:div w:id="1703051124">
      <w:marLeft w:val="0"/>
      <w:marRight w:val="0"/>
      <w:marTop w:val="0"/>
      <w:marBottom w:val="0"/>
      <w:divBdr>
        <w:top w:val="none" w:sz="0" w:space="0" w:color="auto"/>
        <w:left w:val="none" w:sz="0" w:space="0" w:color="auto"/>
        <w:bottom w:val="none" w:sz="0" w:space="0" w:color="auto"/>
        <w:right w:val="none" w:sz="0" w:space="0" w:color="auto"/>
      </w:divBdr>
    </w:div>
    <w:div w:id="1703051125">
      <w:marLeft w:val="0"/>
      <w:marRight w:val="0"/>
      <w:marTop w:val="0"/>
      <w:marBottom w:val="0"/>
      <w:divBdr>
        <w:top w:val="none" w:sz="0" w:space="0" w:color="auto"/>
        <w:left w:val="none" w:sz="0" w:space="0" w:color="auto"/>
        <w:bottom w:val="none" w:sz="0" w:space="0" w:color="auto"/>
        <w:right w:val="none" w:sz="0" w:space="0" w:color="auto"/>
      </w:divBdr>
    </w:div>
    <w:div w:id="1703051126">
      <w:marLeft w:val="0"/>
      <w:marRight w:val="0"/>
      <w:marTop w:val="0"/>
      <w:marBottom w:val="0"/>
      <w:divBdr>
        <w:top w:val="none" w:sz="0" w:space="0" w:color="auto"/>
        <w:left w:val="none" w:sz="0" w:space="0" w:color="auto"/>
        <w:bottom w:val="none" w:sz="0" w:space="0" w:color="auto"/>
        <w:right w:val="none" w:sz="0" w:space="0" w:color="auto"/>
      </w:divBdr>
    </w:div>
    <w:div w:id="1703051127">
      <w:marLeft w:val="0"/>
      <w:marRight w:val="0"/>
      <w:marTop w:val="0"/>
      <w:marBottom w:val="0"/>
      <w:divBdr>
        <w:top w:val="none" w:sz="0" w:space="0" w:color="auto"/>
        <w:left w:val="none" w:sz="0" w:space="0" w:color="auto"/>
        <w:bottom w:val="none" w:sz="0" w:space="0" w:color="auto"/>
        <w:right w:val="none" w:sz="0" w:space="0" w:color="auto"/>
      </w:divBdr>
    </w:div>
    <w:div w:id="1703051128">
      <w:marLeft w:val="0"/>
      <w:marRight w:val="0"/>
      <w:marTop w:val="0"/>
      <w:marBottom w:val="0"/>
      <w:divBdr>
        <w:top w:val="none" w:sz="0" w:space="0" w:color="auto"/>
        <w:left w:val="none" w:sz="0" w:space="0" w:color="auto"/>
        <w:bottom w:val="none" w:sz="0" w:space="0" w:color="auto"/>
        <w:right w:val="none" w:sz="0" w:space="0" w:color="auto"/>
      </w:divBdr>
    </w:div>
    <w:div w:id="1703051129">
      <w:marLeft w:val="0"/>
      <w:marRight w:val="0"/>
      <w:marTop w:val="0"/>
      <w:marBottom w:val="0"/>
      <w:divBdr>
        <w:top w:val="none" w:sz="0" w:space="0" w:color="auto"/>
        <w:left w:val="none" w:sz="0" w:space="0" w:color="auto"/>
        <w:bottom w:val="none" w:sz="0" w:space="0" w:color="auto"/>
        <w:right w:val="none" w:sz="0" w:space="0" w:color="auto"/>
      </w:divBdr>
    </w:div>
    <w:div w:id="1703051130">
      <w:marLeft w:val="0"/>
      <w:marRight w:val="0"/>
      <w:marTop w:val="0"/>
      <w:marBottom w:val="0"/>
      <w:divBdr>
        <w:top w:val="none" w:sz="0" w:space="0" w:color="auto"/>
        <w:left w:val="none" w:sz="0" w:space="0" w:color="auto"/>
        <w:bottom w:val="none" w:sz="0" w:space="0" w:color="auto"/>
        <w:right w:val="none" w:sz="0" w:space="0" w:color="auto"/>
      </w:divBdr>
    </w:div>
    <w:div w:id="1703051131">
      <w:marLeft w:val="0"/>
      <w:marRight w:val="0"/>
      <w:marTop w:val="0"/>
      <w:marBottom w:val="0"/>
      <w:divBdr>
        <w:top w:val="none" w:sz="0" w:space="0" w:color="auto"/>
        <w:left w:val="none" w:sz="0" w:space="0" w:color="auto"/>
        <w:bottom w:val="none" w:sz="0" w:space="0" w:color="auto"/>
        <w:right w:val="none" w:sz="0" w:space="0" w:color="auto"/>
      </w:divBdr>
      <w:divsChild>
        <w:div w:id="1703051122">
          <w:marLeft w:val="0"/>
          <w:marRight w:val="0"/>
          <w:marTop w:val="0"/>
          <w:marBottom w:val="0"/>
          <w:divBdr>
            <w:top w:val="none" w:sz="0" w:space="0" w:color="auto"/>
            <w:left w:val="none" w:sz="0" w:space="0" w:color="auto"/>
            <w:bottom w:val="none" w:sz="0" w:space="0" w:color="auto"/>
            <w:right w:val="none" w:sz="0" w:space="0" w:color="auto"/>
          </w:divBdr>
          <w:divsChild>
            <w:div w:id="17030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51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ti.gabriella@rhk.hu" TargetMode="Externa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7663</Words>
  <Characters>52879</Characters>
  <Application>Microsoft Office Word</Application>
  <DocSecurity>0</DocSecurity>
  <Lines>440</Lines>
  <Paragraphs>120</Paragraphs>
  <ScaleCrop>false</ScaleCrop>
  <HeadingPairs>
    <vt:vector size="2" baseType="variant">
      <vt:variant>
        <vt:lpstr>Cím</vt:lpstr>
      </vt:variant>
      <vt:variant>
        <vt:i4>1</vt:i4>
      </vt:variant>
    </vt:vector>
  </HeadingPairs>
  <TitlesOfParts>
    <vt:vector size="1" baseType="lpstr">
      <vt:lpstr>TÁMOGATÁSI SZERZŐDÉS</vt:lpstr>
    </vt:vector>
  </TitlesOfParts>
  <Company>Home</Company>
  <LinksUpToDate>false</LinksUpToDate>
  <CharactersWithSpaces>60422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TÁMOGATÁSI SZERZŐDÉS</dc:title>
  <dc:creator>Lunger Éva</dc:creator>
  <cp:lastModifiedBy>Pénzügy1</cp:lastModifiedBy>
  <cp:revision>2</cp:revision>
  <cp:lastPrinted>2016-09-15T12:34:00Z</cp:lastPrinted>
  <dcterms:created xsi:type="dcterms:W3CDTF">2016-09-19T07:06:00Z</dcterms:created>
  <dcterms:modified xsi:type="dcterms:W3CDTF">2016-09-19T07:06:00Z</dcterms:modified>
</cp:coreProperties>
</file>