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0" w:rsidRDefault="00706C7D" w:rsidP="004A7430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TerületHASZNÁLAT</w:t>
      </w:r>
      <w:r w:rsidR="004A7430" w:rsidRPr="00A271CE">
        <w:rPr>
          <w:rFonts w:ascii="Times New Roman" w:hAnsi="Times New Roman"/>
          <w:b/>
          <w:caps/>
        </w:rPr>
        <w:t>i szerződés</w:t>
      </w:r>
    </w:p>
    <w:p w:rsidR="00812F00" w:rsidRPr="00A271CE" w:rsidRDefault="00812F00" w:rsidP="004A7430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12F00" w:rsidRPr="00036068" w:rsidRDefault="00812F00" w:rsidP="00223D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068">
        <w:rPr>
          <w:rFonts w:ascii="Times New Roman" w:hAnsi="Times New Roman"/>
          <w:sz w:val="24"/>
          <w:szCs w:val="24"/>
        </w:rPr>
        <w:t>amely</w:t>
      </w:r>
      <w:proofErr w:type="gramEnd"/>
      <w:r w:rsidRPr="00036068">
        <w:rPr>
          <w:rFonts w:ascii="Times New Roman" w:hAnsi="Times New Roman"/>
          <w:sz w:val="24"/>
          <w:szCs w:val="24"/>
        </w:rPr>
        <w:t xml:space="preserve"> létrejött </w:t>
      </w:r>
      <w:r w:rsidRPr="00223D26">
        <w:rPr>
          <w:rFonts w:ascii="Times New Roman" w:hAnsi="Times New Roman"/>
          <w:b/>
          <w:sz w:val="24"/>
          <w:szCs w:val="24"/>
        </w:rPr>
        <w:t>Bátaszék Város Önkormányzata</w:t>
      </w:r>
      <w:r w:rsidRPr="00036068">
        <w:rPr>
          <w:rFonts w:ascii="Times New Roman" w:hAnsi="Times New Roman"/>
          <w:sz w:val="24"/>
          <w:szCs w:val="24"/>
        </w:rPr>
        <w:t xml:space="preserve"> (továbbiakban Önkormányzat) (székhelye: 7140 Bátaszék, Szabadság utca 4.; adószáma: 15733304-2-17; Számlavezető, fizetési számlaszám:  képviselője: Dr. Bozsolik Róbert polgármester), </w:t>
      </w:r>
    </w:p>
    <w:p w:rsidR="00812F00" w:rsidRDefault="00695D2F" w:rsidP="00223D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Használatba </w:t>
      </w:r>
      <w:r w:rsidR="00812F00" w:rsidRPr="00036068">
        <w:rPr>
          <w:rFonts w:ascii="Times New Roman" w:hAnsi="Times New Roman"/>
          <w:sz w:val="24"/>
          <w:szCs w:val="24"/>
        </w:rPr>
        <w:t xml:space="preserve">adó (a továbbiakban: </w:t>
      </w:r>
      <w:r w:rsidRPr="00695D2F">
        <w:rPr>
          <w:rFonts w:ascii="Times New Roman" w:hAnsi="Times New Roman"/>
          <w:sz w:val="24"/>
          <w:szCs w:val="24"/>
        </w:rPr>
        <w:t>Használatba adó</w:t>
      </w:r>
      <w:r w:rsidR="00812F00" w:rsidRPr="00036068">
        <w:rPr>
          <w:rFonts w:ascii="Times New Roman" w:hAnsi="Times New Roman"/>
          <w:sz w:val="24"/>
          <w:szCs w:val="24"/>
        </w:rPr>
        <w:t>)</w:t>
      </w:r>
    </w:p>
    <w:p w:rsidR="00036068" w:rsidRPr="00036068" w:rsidRDefault="00036068" w:rsidP="00036068">
      <w:pPr>
        <w:spacing w:after="0"/>
        <w:rPr>
          <w:rFonts w:ascii="Times New Roman" w:hAnsi="Times New Roman"/>
          <w:sz w:val="24"/>
          <w:szCs w:val="24"/>
        </w:rPr>
      </w:pPr>
    </w:p>
    <w:p w:rsidR="00812F00" w:rsidRPr="00036068" w:rsidRDefault="00812F00" w:rsidP="00223D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068">
        <w:rPr>
          <w:rFonts w:ascii="Times New Roman" w:hAnsi="Times New Roman"/>
          <w:sz w:val="24"/>
          <w:szCs w:val="24"/>
        </w:rPr>
        <w:t>másrészről</w:t>
      </w:r>
      <w:proofErr w:type="gramEnd"/>
      <w:r w:rsidRPr="000360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23D26">
        <w:rPr>
          <w:rFonts w:ascii="Times New Roman" w:hAnsi="Times New Roman"/>
          <w:b/>
          <w:sz w:val="24"/>
          <w:szCs w:val="24"/>
        </w:rPr>
        <w:t>Cikádor</w:t>
      </w:r>
      <w:proofErr w:type="spellEnd"/>
      <w:r w:rsidRPr="00223D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3D26">
        <w:rPr>
          <w:rFonts w:ascii="Times New Roman" w:hAnsi="Times New Roman"/>
          <w:b/>
          <w:sz w:val="24"/>
          <w:szCs w:val="24"/>
        </w:rPr>
        <w:t>Agro</w:t>
      </w:r>
      <w:proofErr w:type="spellEnd"/>
      <w:r w:rsidRPr="00223D26">
        <w:rPr>
          <w:rFonts w:ascii="Times New Roman" w:hAnsi="Times New Roman"/>
          <w:b/>
          <w:sz w:val="24"/>
          <w:szCs w:val="24"/>
        </w:rPr>
        <w:t xml:space="preserve"> Mezőgazdasági Szövetkezet</w:t>
      </w:r>
      <w:r w:rsidRPr="00036068">
        <w:rPr>
          <w:rFonts w:ascii="Times New Roman" w:hAnsi="Times New Roman"/>
          <w:sz w:val="24"/>
          <w:szCs w:val="24"/>
        </w:rPr>
        <w:t xml:space="preserve"> (továbbiakban Szövetkezet) (székhelye: 7140 Bátaszék, Budai utca 27.; adószáma: 25425242-2-17; szám</w:t>
      </w:r>
      <w:r w:rsidR="000C7137">
        <w:rPr>
          <w:rFonts w:ascii="Times New Roman" w:hAnsi="Times New Roman"/>
          <w:sz w:val="24"/>
          <w:szCs w:val="24"/>
        </w:rPr>
        <w:t xml:space="preserve">lavezető, fizetési számlaszám:      </w:t>
      </w:r>
      <w:r w:rsidRPr="00036068">
        <w:rPr>
          <w:rFonts w:ascii="Times New Roman" w:hAnsi="Times New Roman"/>
          <w:sz w:val="24"/>
          <w:szCs w:val="24"/>
        </w:rPr>
        <w:t>képviselője: Szilágyi Tibor István)</w:t>
      </w:r>
    </w:p>
    <w:p w:rsidR="00812F00" w:rsidRDefault="00706C7D" w:rsidP="00223D2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Használó (a továbbiakban: Használó</w:t>
      </w:r>
      <w:r w:rsidR="00812F00" w:rsidRPr="00036068">
        <w:rPr>
          <w:rFonts w:ascii="Times New Roman" w:hAnsi="Times New Roman"/>
          <w:sz w:val="24"/>
          <w:szCs w:val="24"/>
        </w:rPr>
        <w:t>)</w:t>
      </w:r>
    </w:p>
    <w:p w:rsidR="000C7137" w:rsidRPr="00036068" w:rsidRDefault="000C7137" w:rsidP="00036068">
      <w:pPr>
        <w:spacing w:after="0"/>
        <w:rPr>
          <w:rFonts w:ascii="Times New Roman" w:hAnsi="Times New Roman"/>
          <w:sz w:val="24"/>
          <w:szCs w:val="24"/>
        </w:rPr>
      </w:pPr>
    </w:p>
    <w:p w:rsidR="00812F00" w:rsidRDefault="00812F00" w:rsidP="00036068">
      <w:pPr>
        <w:spacing w:after="0"/>
        <w:rPr>
          <w:rFonts w:ascii="Times New Roman" w:hAnsi="Times New Roman"/>
          <w:sz w:val="24"/>
          <w:szCs w:val="24"/>
        </w:rPr>
      </w:pPr>
      <w:r w:rsidRPr="00036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068">
        <w:rPr>
          <w:rFonts w:ascii="Times New Roman" w:hAnsi="Times New Roman"/>
          <w:sz w:val="24"/>
          <w:szCs w:val="24"/>
        </w:rPr>
        <w:t>között</w:t>
      </w:r>
      <w:proofErr w:type="gramEnd"/>
      <w:r w:rsidRPr="00036068">
        <w:rPr>
          <w:rFonts w:ascii="Times New Roman" w:hAnsi="Times New Roman"/>
          <w:sz w:val="24"/>
          <w:szCs w:val="24"/>
        </w:rPr>
        <w:t xml:space="preserve"> a mai napon és az alábbiak szerint:</w:t>
      </w:r>
    </w:p>
    <w:p w:rsidR="000C7137" w:rsidRPr="00036068" w:rsidRDefault="000C7137" w:rsidP="00036068">
      <w:pPr>
        <w:spacing w:after="0"/>
        <w:rPr>
          <w:rFonts w:ascii="Times New Roman" w:hAnsi="Times New Roman"/>
          <w:sz w:val="24"/>
          <w:szCs w:val="24"/>
        </w:rPr>
      </w:pPr>
    </w:p>
    <w:p w:rsidR="007923EF" w:rsidRDefault="007923EF" w:rsidP="004C783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Előzmények:</w:t>
      </w:r>
    </w:p>
    <w:p w:rsidR="00916BE6" w:rsidRDefault="007923EF" w:rsidP="007923E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rögzítik, hogy 2016. július 11. napján</w:t>
      </w:r>
      <w:r w:rsidR="00013506">
        <w:rPr>
          <w:rFonts w:ascii="Times New Roman" w:hAnsi="Times New Roman" w:cs="Times New Roman"/>
          <w:sz w:val="24"/>
          <w:szCs w:val="24"/>
        </w:rPr>
        <w:t xml:space="preserve"> közöttük</w:t>
      </w:r>
      <w:r w:rsidRPr="007923EF">
        <w:rPr>
          <w:rFonts w:ascii="Times New Roman" w:hAnsi="Times New Roman" w:cs="Times New Roman"/>
          <w:sz w:val="24"/>
          <w:szCs w:val="24"/>
        </w:rPr>
        <w:t xml:space="preserve"> Együttműködési Megállapodás került aláírásra. Az Együttműködési Megállapodás értelmében az Önkormányzat – forrás biztosítása nélkül - támogatja, hogy a Szövetkezet pályázatot nyújtson be a VP5-4.1.3.4-16 Gombaházak - hűtőházak létrehozására, meglévő gombaházak - hűtőházak korszerűsítése elnevezésű pályázati kiírásra. Továbbá az Önkormányzat biztosítja a Bátaszék belterület 61/21 </w:t>
      </w:r>
      <w:proofErr w:type="spellStart"/>
      <w:r w:rsidRPr="007923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7923EF">
        <w:rPr>
          <w:rFonts w:ascii="Times New Roman" w:hAnsi="Times New Roman" w:cs="Times New Roman"/>
          <w:sz w:val="24"/>
          <w:szCs w:val="24"/>
        </w:rPr>
        <w:t xml:space="preserve"> alatt lévő, Önkormányzat tulajdonában álló területet a Szövetkezet számára legalább a VP5-4.1.3.4-16 pályázat fenntartási időszak végéig, külön íven szövegezett szerződésben ingatlan haszonbérlet jogcímén.</w:t>
      </w:r>
    </w:p>
    <w:p w:rsidR="007923EF" w:rsidRDefault="00916BE6" w:rsidP="007923E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BE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Együttműködési Megállapodás alapján az</w:t>
      </w:r>
      <w:r w:rsidRPr="00916BE6">
        <w:rPr>
          <w:rFonts w:ascii="Times New Roman" w:hAnsi="Times New Roman" w:cs="Times New Roman"/>
          <w:sz w:val="24"/>
          <w:szCs w:val="24"/>
        </w:rPr>
        <w:t xml:space="preserve"> Önkormányzat a TOP-1.1.3-15 kódszámú, „Helyi gazdaságfejlesztés” című felhívás keretében „Agrárlogisztikai központ kialakítása Bátaszéken” címmel támogatási kérelmet nyújtott be, mely a Bátaszék belterület 61/21 </w:t>
      </w:r>
      <w:proofErr w:type="spellStart"/>
      <w:r w:rsidRPr="00916BE6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916BE6">
        <w:rPr>
          <w:rFonts w:ascii="Times New Roman" w:hAnsi="Times New Roman" w:cs="Times New Roman"/>
          <w:sz w:val="24"/>
          <w:szCs w:val="24"/>
        </w:rPr>
        <w:t xml:space="preserve"> alatt lévő önkormányzati </w:t>
      </w:r>
      <w:r>
        <w:rPr>
          <w:rFonts w:ascii="Times New Roman" w:hAnsi="Times New Roman" w:cs="Times New Roman"/>
          <w:sz w:val="24"/>
          <w:szCs w:val="24"/>
        </w:rPr>
        <w:t>tulajdonú területen valósul meg.</w:t>
      </w:r>
    </w:p>
    <w:p w:rsidR="007923EF" w:rsidRDefault="007923EF" w:rsidP="007923E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Default="00706C7D" w:rsidP="000360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rögzítik, hogy a Használó</w:t>
      </w:r>
      <w:r w:rsidR="008131C8" w:rsidRPr="00036068">
        <w:rPr>
          <w:rFonts w:ascii="Times New Roman" w:hAnsi="Times New Roman" w:cs="Times New Roman"/>
          <w:sz w:val="24"/>
          <w:szCs w:val="24"/>
        </w:rPr>
        <w:t xml:space="preserve"> pályázatot nyújtott be a VP5-4.1.3.4-16 Gombaházak - hűtőházak létrehozására, meglévő gombaházak - hűtőházak korszerűsítése elnevezésű pályázati kiírásra.</w:t>
      </w:r>
    </w:p>
    <w:p w:rsidR="000C7137" w:rsidRPr="00036068" w:rsidRDefault="000C7137" w:rsidP="000C713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C8" w:rsidRPr="00036068" w:rsidRDefault="008131C8" w:rsidP="00695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068">
        <w:rPr>
          <w:rFonts w:ascii="Times New Roman" w:hAnsi="Times New Roman"/>
          <w:sz w:val="24"/>
          <w:szCs w:val="24"/>
        </w:rPr>
        <w:t xml:space="preserve">Felek rögzítik, hogy a </w:t>
      </w:r>
      <w:r w:rsidR="00695D2F" w:rsidRPr="00695D2F">
        <w:rPr>
          <w:rFonts w:ascii="Times New Roman" w:hAnsi="Times New Roman"/>
          <w:sz w:val="24"/>
          <w:szCs w:val="24"/>
        </w:rPr>
        <w:t>Használatba adó</w:t>
      </w:r>
      <w:r w:rsidRPr="00036068">
        <w:rPr>
          <w:rFonts w:ascii="Times New Roman" w:hAnsi="Times New Roman"/>
          <w:sz w:val="24"/>
          <w:szCs w:val="24"/>
        </w:rPr>
        <w:t xml:space="preserve"> kizárólagos tulajdonát képezi a Bátaszéken 61/21 helyrajzi szám alatt nyilvántartott ingatlan.  </w:t>
      </w:r>
    </w:p>
    <w:p w:rsidR="008131C8" w:rsidRPr="00036068" w:rsidRDefault="008131C8" w:rsidP="0003606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E3B2B" w:rsidRPr="00036068" w:rsidRDefault="008131C8" w:rsidP="00AE3B2B">
      <w:pPr>
        <w:numPr>
          <w:ilvl w:val="0"/>
          <w:numId w:val="1"/>
        </w:numPr>
        <w:spacing w:after="0" w:line="240" w:lineRule="auto"/>
        <w:jc w:val="both"/>
        <w:rPr>
          <w:ins w:id="0" w:author="Windows-felhasználó" w:date="2018-03-08T13:09:00Z"/>
          <w:rFonts w:ascii="Times New Roman" w:hAnsi="Times New Roman"/>
          <w:sz w:val="24"/>
          <w:szCs w:val="24"/>
        </w:rPr>
      </w:pPr>
      <w:r w:rsidRPr="00036068">
        <w:rPr>
          <w:rFonts w:ascii="Times New Roman" w:hAnsi="Times New Roman"/>
          <w:sz w:val="24"/>
          <w:szCs w:val="24"/>
        </w:rPr>
        <w:t xml:space="preserve">A </w:t>
      </w:r>
      <w:r w:rsidR="00695D2F" w:rsidRPr="00695D2F">
        <w:rPr>
          <w:rFonts w:ascii="Times New Roman" w:hAnsi="Times New Roman"/>
          <w:sz w:val="24"/>
          <w:szCs w:val="24"/>
        </w:rPr>
        <w:t>Használatba adó</w:t>
      </w:r>
      <w:r w:rsidRPr="00036068">
        <w:rPr>
          <w:rFonts w:ascii="Times New Roman" w:hAnsi="Times New Roman"/>
          <w:sz w:val="24"/>
          <w:szCs w:val="24"/>
        </w:rPr>
        <w:t xml:space="preserve"> a jelen Szerz</w:t>
      </w:r>
      <w:r w:rsidR="00C70ED8">
        <w:rPr>
          <w:rFonts w:ascii="Times New Roman" w:hAnsi="Times New Roman"/>
          <w:sz w:val="24"/>
          <w:szCs w:val="24"/>
        </w:rPr>
        <w:t>ődés alapján használatba</w:t>
      </w:r>
      <w:r w:rsidR="00706C7D">
        <w:rPr>
          <w:rFonts w:ascii="Times New Roman" w:hAnsi="Times New Roman"/>
          <w:sz w:val="24"/>
          <w:szCs w:val="24"/>
        </w:rPr>
        <w:t xml:space="preserve"> adja, a Használó</w:t>
      </w:r>
      <w:r w:rsidR="00C70ED8">
        <w:rPr>
          <w:rFonts w:ascii="Times New Roman" w:hAnsi="Times New Roman"/>
          <w:sz w:val="24"/>
          <w:szCs w:val="24"/>
        </w:rPr>
        <w:t xml:space="preserve"> pedig használatba</w:t>
      </w:r>
      <w:r w:rsidRPr="00036068">
        <w:rPr>
          <w:rFonts w:ascii="Times New Roman" w:hAnsi="Times New Roman"/>
          <w:sz w:val="24"/>
          <w:szCs w:val="24"/>
        </w:rPr>
        <w:t xml:space="preserve"> veszi az ingatlannak az 1. pontban megjelölt projekt me</w:t>
      </w:r>
      <w:r w:rsidR="00561D9E">
        <w:rPr>
          <w:rFonts w:ascii="Times New Roman" w:hAnsi="Times New Roman"/>
          <w:sz w:val="24"/>
          <w:szCs w:val="24"/>
        </w:rPr>
        <w:t>gvalósításához szükséges</w:t>
      </w:r>
      <w:r w:rsidRPr="00036068">
        <w:rPr>
          <w:rFonts w:ascii="Times New Roman" w:hAnsi="Times New Roman"/>
          <w:sz w:val="24"/>
          <w:szCs w:val="24"/>
        </w:rPr>
        <w:t xml:space="preserve"> alapterületű részét</w:t>
      </w:r>
      <w:r w:rsidR="00036068" w:rsidRPr="00036068">
        <w:rPr>
          <w:rFonts w:ascii="Times New Roman" w:hAnsi="Times New Roman"/>
          <w:sz w:val="24"/>
          <w:szCs w:val="24"/>
        </w:rPr>
        <w:t xml:space="preserve"> (továbbiakban: </w:t>
      </w:r>
      <w:r w:rsidRPr="00036068">
        <w:rPr>
          <w:rFonts w:ascii="Times New Roman" w:hAnsi="Times New Roman"/>
          <w:sz w:val="24"/>
          <w:szCs w:val="24"/>
        </w:rPr>
        <w:t>Terület).</w:t>
      </w:r>
      <w:ins w:id="1" w:author="Windows-felhasználó" w:date="2018-03-08T13:09:00Z">
        <w:r w:rsidR="00AE3B2B" w:rsidRPr="00AE3B2B">
          <w:rPr>
            <w:rFonts w:ascii="Times New Roman" w:hAnsi="Times New Roman"/>
            <w:sz w:val="24"/>
            <w:szCs w:val="24"/>
          </w:rPr>
          <w:t xml:space="preserve"> </w:t>
        </w:r>
        <w:r w:rsidR="00AE3B2B">
          <w:rPr>
            <w:rFonts w:ascii="Times New Roman" w:hAnsi="Times New Roman"/>
            <w:sz w:val="24"/>
            <w:szCs w:val="24"/>
          </w:rPr>
          <w:t>Felek a projekt megvalósításához szükséges pontos (m2) alapterületet a tényleges birtokba adáskor határozzák meg, mely megegyezik az engedélyezési terv helyszínrajzán szereplő épületek, építmények és vonalas létesítmények alapterületével.</w:t>
        </w:r>
      </w:ins>
    </w:p>
    <w:p w:rsidR="008131C8" w:rsidRPr="00036068" w:rsidRDefault="008131C8" w:rsidP="00AE3B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  <w:pPrChange w:id="2" w:author="Windows-felhasználó" w:date="2018-03-08T13:09:00Z">
          <w:pPr>
            <w:numPr>
              <w:numId w:val="1"/>
            </w:numPr>
            <w:spacing w:after="0" w:line="240" w:lineRule="auto"/>
            <w:ind w:left="720" w:hanging="360"/>
            <w:jc w:val="both"/>
          </w:pPr>
        </w:pPrChange>
      </w:pPr>
    </w:p>
    <w:p w:rsidR="008131C8" w:rsidRPr="00036068" w:rsidRDefault="008131C8" w:rsidP="0003606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8131C8" w:rsidRPr="00036068" w:rsidRDefault="008131C8" w:rsidP="000360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068">
        <w:rPr>
          <w:rFonts w:ascii="Times New Roman" w:hAnsi="Times New Roman" w:cs="Times New Roman"/>
          <w:sz w:val="24"/>
          <w:szCs w:val="24"/>
        </w:rPr>
        <w:lastRenderedPageBreak/>
        <w:t xml:space="preserve">Felek jelen szerződést határozott időtartamra kötik, </w:t>
      </w:r>
      <w:r w:rsidR="00036068" w:rsidRPr="00036068">
        <w:rPr>
          <w:rFonts w:ascii="Times New Roman" w:hAnsi="Times New Roman" w:cs="Times New Roman"/>
          <w:sz w:val="24"/>
          <w:szCs w:val="24"/>
        </w:rPr>
        <w:t>annak aláírása napjától a VP5-4.1.3.4-16 pályázat fenntartási időszakának végéig terjedő időtartamra.</w:t>
      </w:r>
    </w:p>
    <w:p w:rsidR="00036068" w:rsidRPr="00036068" w:rsidRDefault="00036068" w:rsidP="0003606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33FC6" w:rsidRDefault="00706C7D" w:rsidP="00695D2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7D">
        <w:rPr>
          <w:rFonts w:ascii="Times New Roman" w:hAnsi="Times New Roman" w:cs="Times New Roman"/>
          <w:sz w:val="24"/>
          <w:szCs w:val="24"/>
        </w:rPr>
        <w:t>A Felek a Terület használat</w:t>
      </w:r>
      <w:r w:rsidR="00036068" w:rsidRPr="00706C7D">
        <w:rPr>
          <w:rFonts w:ascii="Times New Roman" w:hAnsi="Times New Roman" w:cs="Times New Roman"/>
          <w:sz w:val="24"/>
          <w:szCs w:val="24"/>
        </w:rPr>
        <w:t xml:space="preserve">i díját a </w:t>
      </w:r>
      <w:r w:rsidR="00695D2F"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9D5DF1" w:rsidRPr="00706C7D">
        <w:rPr>
          <w:rFonts w:ascii="Times New Roman" w:hAnsi="Times New Roman" w:cs="Times New Roman"/>
          <w:sz w:val="24"/>
          <w:szCs w:val="24"/>
        </w:rPr>
        <w:t xml:space="preserve"> által elnyert és megvalósításra kerülő a TOP-1.1.1-15-TL1-2016-00002 azonosító számú, „Iparterület fejlesztése Bátaszéken” című beruházás fenntartási költségei</w:t>
      </w:r>
      <w:r w:rsidR="00036068" w:rsidRPr="00706C7D">
        <w:rPr>
          <w:rFonts w:ascii="Times New Roman" w:hAnsi="Times New Roman" w:cs="Times New Roman"/>
          <w:sz w:val="24"/>
          <w:szCs w:val="24"/>
        </w:rPr>
        <w:t xml:space="preserve"> alapján határozzák meg</w:t>
      </w:r>
      <w:r w:rsidR="0010023C" w:rsidRPr="00706C7D">
        <w:rPr>
          <w:rFonts w:ascii="Times New Roman" w:hAnsi="Times New Roman" w:cs="Times New Roman"/>
          <w:sz w:val="24"/>
          <w:szCs w:val="24"/>
        </w:rPr>
        <w:t xml:space="preserve"> legkésőbb a projekt kezdésétől számított 12 hónapon belül</w:t>
      </w:r>
      <w:r w:rsidR="00036068" w:rsidRPr="00706C7D">
        <w:rPr>
          <w:rFonts w:ascii="Times New Roman" w:hAnsi="Times New Roman" w:cs="Times New Roman"/>
          <w:sz w:val="24"/>
          <w:szCs w:val="24"/>
        </w:rPr>
        <w:t xml:space="preserve">, melyet külön megállapodásban rögzítenek. </w:t>
      </w:r>
    </w:p>
    <w:p w:rsidR="00706C7D" w:rsidRPr="00706C7D" w:rsidRDefault="00706C7D" w:rsidP="00706C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FC6" w:rsidRPr="00533FC6" w:rsidRDefault="00706C7D" w:rsidP="00533F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Használó</w:t>
      </w:r>
      <w:r w:rsidR="00533FC6" w:rsidRPr="00533FC6">
        <w:rPr>
          <w:rFonts w:ascii="Times New Roman" w:hAnsi="Times New Roman" w:cs="Times New Roman"/>
          <w:sz w:val="24"/>
          <w:szCs w:val="24"/>
        </w:rPr>
        <w:t xml:space="preserve"> </w:t>
      </w:r>
      <w:r w:rsidR="00695D2F">
        <w:rPr>
          <w:rFonts w:ascii="Times New Roman" w:hAnsi="Times New Roman" w:cs="Times New Roman"/>
          <w:sz w:val="24"/>
          <w:szCs w:val="24"/>
        </w:rPr>
        <w:t xml:space="preserve">szavatol a </w:t>
      </w:r>
      <w:r w:rsidR="00695D2F">
        <w:rPr>
          <w:rFonts w:ascii="Times New Roman" w:hAnsi="Times New Roman"/>
          <w:sz w:val="24"/>
          <w:szCs w:val="24"/>
        </w:rPr>
        <w:t xml:space="preserve">Használatba </w:t>
      </w:r>
      <w:r w:rsidR="00695D2F" w:rsidRPr="00036068">
        <w:rPr>
          <w:rFonts w:ascii="Times New Roman" w:hAnsi="Times New Roman"/>
          <w:sz w:val="24"/>
          <w:szCs w:val="24"/>
        </w:rPr>
        <w:t>adó</w:t>
      </w:r>
      <w:r w:rsidR="003708E4">
        <w:rPr>
          <w:rFonts w:ascii="Times New Roman" w:hAnsi="Times New Roman" w:cs="Times New Roman"/>
          <w:sz w:val="24"/>
          <w:szCs w:val="24"/>
        </w:rPr>
        <w:t xml:space="preserve">nak a használati </w:t>
      </w:r>
      <w:r w:rsidR="00533FC6" w:rsidRPr="00533FC6">
        <w:rPr>
          <w:rFonts w:ascii="Times New Roman" w:hAnsi="Times New Roman" w:cs="Times New Roman"/>
          <w:sz w:val="24"/>
          <w:szCs w:val="24"/>
        </w:rPr>
        <w:t>díj pénzügyi fedezetének biztosításáért.</w:t>
      </w:r>
    </w:p>
    <w:p w:rsidR="000C7137" w:rsidRPr="000C7137" w:rsidRDefault="000C7137" w:rsidP="000C71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B4745" w:rsidRPr="0006207B" w:rsidRDefault="002B4745" w:rsidP="002B4745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7B">
        <w:rPr>
          <w:rFonts w:ascii="Times New Roman" w:hAnsi="Times New Roman" w:cs="Times New Roman"/>
          <w:sz w:val="24"/>
          <w:szCs w:val="24"/>
        </w:rPr>
        <w:t>Felek megállapí</w:t>
      </w:r>
      <w:r w:rsidR="00706C7D">
        <w:rPr>
          <w:rFonts w:ascii="Times New Roman" w:hAnsi="Times New Roman" w:cs="Times New Roman"/>
          <w:sz w:val="24"/>
          <w:szCs w:val="24"/>
        </w:rPr>
        <w:t>tják, hogy a Használó a Használatba adónak írásban</w:t>
      </w:r>
      <w:r w:rsidR="003273C6">
        <w:rPr>
          <w:rFonts w:ascii="Times New Roman" w:hAnsi="Times New Roman" w:cs="Times New Roman"/>
          <w:sz w:val="24"/>
          <w:szCs w:val="24"/>
        </w:rPr>
        <w:t xml:space="preserve"> benyújtott, általa</w:t>
      </w:r>
      <w:r w:rsidR="00706C7D">
        <w:rPr>
          <w:rFonts w:ascii="Times New Roman" w:hAnsi="Times New Roman" w:cs="Times New Roman"/>
          <w:sz w:val="24"/>
          <w:szCs w:val="24"/>
        </w:rPr>
        <w:t xml:space="preserve"> megjelölt időponttól jogosult</w:t>
      </w:r>
      <w:r w:rsidRPr="0006207B">
        <w:rPr>
          <w:rFonts w:ascii="Times New Roman" w:hAnsi="Times New Roman" w:cs="Times New Roman"/>
          <w:sz w:val="24"/>
          <w:szCs w:val="24"/>
        </w:rPr>
        <w:t xml:space="preserve"> a Terület használatára, birtoklására.</w:t>
      </w:r>
    </w:p>
    <w:p w:rsidR="002B4745" w:rsidRPr="0006207B" w:rsidRDefault="002B4745" w:rsidP="002B4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745" w:rsidRPr="0006207B" w:rsidRDefault="00706C7D" w:rsidP="002B4745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Használó</w:t>
      </w:r>
      <w:r w:rsidR="002B4745" w:rsidRPr="0006207B">
        <w:rPr>
          <w:rFonts w:ascii="Times New Roman" w:hAnsi="Times New Roman" w:cs="Times New Roman"/>
          <w:sz w:val="24"/>
          <w:szCs w:val="24"/>
        </w:rPr>
        <w:t xml:space="preserve"> felelős a Terület rendeltetésszerű használatáért, megőrzéséért, a törvényes gazdálkodás szabályai szerinti kezeléséért, továbbá a fenntartással, üzemeltetéssel, karbantartással kapcsolatos feladatok ellátásáért.  </w:t>
      </w:r>
    </w:p>
    <w:p w:rsidR="00652EBE" w:rsidRPr="0006207B" w:rsidRDefault="00652EBE" w:rsidP="00652E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2EBE" w:rsidRDefault="00695D2F" w:rsidP="00695D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szavatol azért, hogy a 2. pontban körülírt ingatlan tehertől, pertől, korlátozástól és igénytől mentes. </w:t>
      </w:r>
      <w:proofErr w:type="gramStart"/>
      <w:r w:rsidR="00652EBE" w:rsidRPr="0006207B">
        <w:rPr>
          <w:rFonts w:ascii="Times New Roman" w:hAnsi="Times New Roman" w:cs="Times New Roman"/>
          <w:sz w:val="24"/>
          <w:szCs w:val="24"/>
        </w:rPr>
        <w:t xml:space="preserve">Szavatol továbbá azért is, hogy </w:t>
      </w:r>
      <w:r w:rsidR="000C0B28">
        <w:rPr>
          <w:rFonts w:ascii="Times New Roman" w:hAnsi="Times New Roman" w:cs="Times New Roman"/>
          <w:sz w:val="24"/>
          <w:szCs w:val="24"/>
        </w:rPr>
        <w:t>senkinek n</w:t>
      </w:r>
      <w:r w:rsidR="00652EBE" w:rsidRPr="0006207B">
        <w:rPr>
          <w:rFonts w:ascii="Times New Roman" w:hAnsi="Times New Roman" w:cs="Times New Roman"/>
          <w:sz w:val="24"/>
          <w:szCs w:val="24"/>
        </w:rPr>
        <w:t>incs az ingatlanra vonatkozóan – akár a jelenben, akár a jövőben esedékes – olyan, az ingatlan-nyilvántartásról szóló 1997. évi CXLI. törvény szerint bejegyzett joga, feljegyzett ténye, amely őt, mint az in</w:t>
      </w:r>
      <w:r w:rsidR="00706C7D">
        <w:rPr>
          <w:rFonts w:ascii="Times New Roman" w:hAnsi="Times New Roman" w:cs="Times New Roman"/>
          <w:sz w:val="24"/>
          <w:szCs w:val="24"/>
        </w:rPr>
        <w:t>gatlan tulajdonosát vagy a használó</w:t>
      </w:r>
      <w:r w:rsidR="00652EBE" w:rsidRPr="0006207B">
        <w:rPr>
          <w:rFonts w:ascii="Times New Roman" w:hAnsi="Times New Roman" w:cs="Times New Roman"/>
          <w:sz w:val="24"/>
          <w:szCs w:val="24"/>
        </w:rPr>
        <w:t>t, mint az ingatlan használóját az ingatlanhoz fűződ</w:t>
      </w:r>
      <w:r w:rsidR="00706C7D">
        <w:rPr>
          <w:rFonts w:ascii="Times New Roman" w:hAnsi="Times New Roman" w:cs="Times New Roman"/>
          <w:sz w:val="24"/>
          <w:szCs w:val="24"/>
        </w:rPr>
        <w:t>ő tulajdonosi-, illetve a használat</w:t>
      </w:r>
      <w:r w:rsidR="00652EBE" w:rsidRPr="0006207B">
        <w:rPr>
          <w:rFonts w:ascii="Times New Roman" w:hAnsi="Times New Roman" w:cs="Times New Roman"/>
          <w:sz w:val="24"/>
          <w:szCs w:val="24"/>
        </w:rPr>
        <w:t>i jogviszonyból eredő jogai gyakorlásában olyan módon és/vagy mértékben akadályozná vagy korlátozná, hogy az a projekt</w:t>
      </w:r>
      <w:r w:rsidR="00520612" w:rsidRPr="0006207B">
        <w:rPr>
          <w:rFonts w:ascii="Times New Roman" w:hAnsi="Times New Roman" w:cs="Times New Roman"/>
          <w:sz w:val="24"/>
          <w:szCs w:val="24"/>
        </w:rPr>
        <w:t xml:space="preserve"> támogatási kérelmé</w:t>
      </w:r>
      <w:r w:rsidR="00652EBE" w:rsidRPr="0006207B">
        <w:rPr>
          <w:rFonts w:ascii="Times New Roman" w:hAnsi="Times New Roman" w:cs="Times New Roman"/>
          <w:sz w:val="24"/>
          <w:szCs w:val="24"/>
        </w:rPr>
        <w:t>ben</w:t>
      </w:r>
      <w:r w:rsidR="00520612" w:rsidRPr="0006207B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célok és a támogatói okiratban foglalt kötelezettségek</w:t>
      </w:r>
      <w:r w:rsidR="000017C5" w:rsidRPr="0006207B">
        <w:rPr>
          <w:rFonts w:ascii="Times New Roman" w:hAnsi="Times New Roman" w:cs="Times New Roman"/>
          <w:sz w:val="24"/>
          <w:szCs w:val="24"/>
        </w:rPr>
        <w:t xml:space="preserve"> teljesítését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korlátozza,</w:t>
      </w:r>
      <w:proofErr w:type="gramEnd"/>
      <w:r w:rsidR="00652EBE" w:rsidRPr="0006207B">
        <w:rPr>
          <w:rFonts w:ascii="Times New Roman" w:hAnsi="Times New Roman" w:cs="Times New Roman"/>
          <w:sz w:val="24"/>
          <w:szCs w:val="24"/>
        </w:rPr>
        <w:t xml:space="preserve"> illetve akadályozza. </w:t>
      </w:r>
    </w:p>
    <w:p w:rsidR="007D3E81" w:rsidRPr="007D3E81" w:rsidRDefault="007D3E81" w:rsidP="007D3E8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D3E81" w:rsidRPr="0006207B" w:rsidRDefault="00695D2F" w:rsidP="00695D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7D3E81">
        <w:rPr>
          <w:rFonts w:ascii="Times New Roman" w:hAnsi="Times New Roman" w:cs="Times New Roman"/>
          <w:sz w:val="24"/>
          <w:szCs w:val="24"/>
        </w:rPr>
        <w:t xml:space="preserve"> szavatol azért, hogy a projekt fenntartási időszakának végéig a fejlesztés megvalósítása érdekében a 3. pontban megjelölt Területet nem terheli meg, illetve nem idegeníti el.</w:t>
      </w:r>
    </w:p>
    <w:p w:rsidR="003B52BA" w:rsidRPr="0006207B" w:rsidRDefault="003B52BA" w:rsidP="003B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EBE" w:rsidRPr="0006207B" w:rsidRDefault="00706C7D" w:rsidP="00652EBE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Használó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a tevékenysége során köteles valamennyi jogszabályi előírást betartani. Jelen okirat a szükséges hatósági engedélyeket, szakhatósági hozzájárulásokat semmilyen tekintetben sem pótolja, és nem mentesít azok beszerzésének kötelezettsége és felelőssége alól. </w:t>
      </w:r>
    </w:p>
    <w:p w:rsidR="00652EBE" w:rsidRPr="0006207B" w:rsidRDefault="00652EBE" w:rsidP="00652E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0612" w:rsidRPr="0006207B" w:rsidRDefault="00706C7D" w:rsidP="003B52BA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Használó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a Területet </w:t>
      </w:r>
      <w:ins w:id="3" w:author="Windows-felhasználó" w:date="2018-03-08T13:10:00Z">
        <w:r w:rsidR="00AE3B2B">
          <w:rPr>
            <w:rFonts w:ascii="Times New Roman" w:hAnsi="Times New Roman" w:cs="Times New Roman"/>
            <w:sz w:val="24"/>
            <w:szCs w:val="24"/>
          </w:rPr>
          <w:t xml:space="preserve">kizárólag </w:t>
        </w:r>
      </w:ins>
      <w:r w:rsidR="00652EBE" w:rsidRPr="0006207B">
        <w:rPr>
          <w:rFonts w:ascii="Times New Roman" w:hAnsi="Times New Roman" w:cs="Times New Roman"/>
          <w:sz w:val="24"/>
          <w:szCs w:val="24"/>
        </w:rPr>
        <w:t xml:space="preserve">a </w:t>
      </w:r>
      <w:r w:rsidR="00520612" w:rsidRPr="0006207B">
        <w:rPr>
          <w:rFonts w:ascii="Times New Roman" w:hAnsi="Times New Roman" w:cs="Times New Roman"/>
          <w:sz w:val="24"/>
          <w:szCs w:val="24"/>
        </w:rPr>
        <w:t xml:space="preserve">projekt támogatási kérelmében meghatározott céloknak </w:t>
      </w:r>
      <w:r w:rsidR="00652EBE" w:rsidRPr="0006207B">
        <w:rPr>
          <w:rFonts w:ascii="Times New Roman" w:hAnsi="Times New Roman" w:cs="Times New Roman"/>
          <w:sz w:val="24"/>
          <w:szCs w:val="24"/>
        </w:rPr>
        <w:t>megfelelően használhat</w:t>
      </w:r>
      <w:r w:rsidR="0006207B" w:rsidRPr="0006207B">
        <w:rPr>
          <w:rFonts w:ascii="Times New Roman" w:hAnsi="Times New Roman" w:cs="Times New Roman"/>
          <w:sz w:val="24"/>
          <w:szCs w:val="24"/>
        </w:rPr>
        <w:t>ja, azt m</w:t>
      </w:r>
      <w:r>
        <w:rPr>
          <w:rFonts w:ascii="Times New Roman" w:hAnsi="Times New Roman" w:cs="Times New Roman"/>
          <w:sz w:val="24"/>
          <w:szCs w:val="24"/>
        </w:rPr>
        <w:t xml:space="preserve">ásnak át nem engedheti, </w:t>
      </w:r>
      <w:proofErr w:type="spellStart"/>
      <w:r>
        <w:rPr>
          <w:rFonts w:ascii="Times New Roman" w:hAnsi="Times New Roman" w:cs="Times New Roman"/>
          <w:sz w:val="24"/>
          <w:szCs w:val="24"/>
        </w:rPr>
        <w:t>alhasználatba</w:t>
      </w:r>
      <w:proofErr w:type="spellEnd"/>
      <w:r w:rsidR="0006207B" w:rsidRPr="0006207B">
        <w:rPr>
          <w:rFonts w:ascii="Times New Roman" w:hAnsi="Times New Roman" w:cs="Times New Roman"/>
          <w:sz w:val="24"/>
          <w:szCs w:val="24"/>
        </w:rPr>
        <w:t xml:space="preserve"> nem adhatja.</w:t>
      </w:r>
      <w:r w:rsidR="00652EBE" w:rsidRPr="0006207B">
        <w:rPr>
          <w:rFonts w:ascii="Times New Roman" w:hAnsi="Times New Roman" w:cs="Times New Roman"/>
          <w:sz w:val="24"/>
          <w:szCs w:val="24"/>
        </w:rPr>
        <w:t xml:space="preserve"> Felelős önmaga, vagy harmadik személy által okozott minden olyan kárért, amely a rendeltetésellenes, vagy szerződésellenes használat következménye. </w:t>
      </w:r>
    </w:p>
    <w:p w:rsidR="003B52BA" w:rsidRPr="0006207B" w:rsidRDefault="003B52BA" w:rsidP="003B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612" w:rsidRDefault="000017C5" w:rsidP="00520612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ins w:id="4" w:author="Windows-felhasználó" w:date="2018-03-08T13:11:00Z"/>
          <w:rFonts w:ascii="Times New Roman" w:hAnsi="Times New Roman" w:cs="Times New Roman"/>
          <w:sz w:val="24"/>
          <w:szCs w:val="24"/>
        </w:rPr>
      </w:pPr>
      <w:r w:rsidRPr="0006207B">
        <w:rPr>
          <w:rFonts w:ascii="Times New Roman" w:hAnsi="Times New Roman" w:cs="Times New Roman"/>
          <w:sz w:val="24"/>
          <w:szCs w:val="24"/>
        </w:rPr>
        <w:t>Felek rögzítik, hogy a</w:t>
      </w:r>
      <w:r w:rsidR="00520612" w:rsidRPr="0006207B">
        <w:rPr>
          <w:rFonts w:ascii="Times New Roman" w:hAnsi="Times New Roman" w:cs="Times New Roman"/>
          <w:sz w:val="24"/>
          <w:szCs w:val="24"/>
        </w:rPr>
        <w:t xml:space="preserve"> jelen szerződésben foglalt jogok és kötelezettségek harmadik személy részére történő átruházása kizárólag a </w:t>
      </w:r>
      <w:r w:rsidRPr="0006207B">
        <w:rPr>
          <w:rFonts w:ascii="Times New Roman" w:hAnsi="Times New Roman" w:cs="Times New Roman"/>
          <w:sz w:val="24"/>
          <w:szCs w:val="24"/>
        </w:rPr>
        <w:t xml:space="preserve">projektet </w:t>
      </w:r>
      <w:r w:rsidR="00520612" w:rsidRPr="0006207B">
        <w:rPr>
          <w:rFonts w:ascii="Times New Roman" w:hAnsi="Times New Roman" w:cs="Times New Roman"/>
          <w:sz w:val="24"/>
          <w:szCs w:val="24"/>
        </w:rPr>
        <w:t>Támogató előzetes írásbeli beleegyezésével gyakorolható.</w:t>
      </w:r>
    </w:p>
    <w:p w:rsidR="00D53F8A" w:rsidRPr="00D53F8A" w:rsidRDefault="00D53F8A" w:rsidP="00D53F8A">
      <w:pPr>
        <w:pStyle w:val="Listaszerbekezds"/>
        <w:rPr>
          <w:ins w:id="5" w:author="Windows-felhasználó" w:date="2018-03-08T13:11:00Z"/>
          <w:rFonts w:ascii="Times New Roman" w:hAnsi="Times New Roman" w:cs="Times New Roman"/>
          <w:sz w:val="24"/>
          <w:szCs w:val="24"/>
          <w:rPrChange w:id="6" w:author="Windows-felhasználó" w:date="2018-03-08T13:11:00Z">
            <w:rPr>
              <w:ins w:id="7" w:author="Windows-felhasználó" w:date="2018-03-08T13:11:00Z"/>
            </w:rPr>
          </w:rPrChange>
        </w:rPr>
        <w:pPrChange w:id="8" w:author="Windows-felhasználó" w:date="2018-03-08T13:11:00Z">
          <w:pPr>
            <w:pStyle w:val="Listaszerbekezds"/>
            <w:numPr>
              <w:numId w:val="1"/>
            </w:numPr>
            <w:tabs>
              <w:tab w:val="num" w:pos="426"/>
            </w:tabs>
            <w:spacing w:after="0" w:line="240" w:lineRule="auto"/>
            <w:ind w:hanging="360"/>
            <w:jc w:val="both"/>
          </w:pPr>
        </w:pPrChange>
      </w:pPr>
    </w:p>
    <w:p w:rsidR="00D53F8A" w:rsidRPr="0006207B" w:rsidRDefault="00D53F8A" w:rsidP="00520612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9" w:author="Windows-felhasználó" w:date="2018-03-08T13:11:00Z">
        <w:r w:rsidRPr="00192E30">
          <w:rPr>
            <w:rFonts w:ascii="Times New Roman" w:hAnsi="Times New Roman" w:cs="Times New Roman"/>
            <w:sz w:val="24"/>
            <w:szCs w:val="24"/>
          </w:rPr>
          <w:lastRenderedPageBreak/>
          <w:t>Felek rögzítik, hogy je</w:t>
        </w:r>
        <w:r>
          <w:rPr>
            <w:rFonts w:ascii="Times New Roman" w:hAnsi="Times New Roman" w:cs="Times New Roman"/>
            <w:sz w:val="24"/>
            <w:szCs w:val="24"/>
          </w:rPr>
          <w:t>len Szerződéstől egyoldalúan nem állnak el, azt rendes felmondással nem szűntetik meg.</w:t>
        </w:r>
      </w:ins>
    </w:p>
    <w:p w:rsidR="0006207B" w:rsidRPr="0006207B" w:rsidRDefault="0006207B" w:rsidP="000620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03299" w:rsidRDefault="00706C7D" w:rsidP="00695D2F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Használó</w:t>
      </w:r>
      <w:r w:rsidR="0006207B" w:rsidRPr="0006207B">
        <w:rPr>
          <w:rFonts w:ascii="Times New Roman" w:hAnsi="Times New Roman" w:cs="Times New Roman"/>
          <w:sz w:val="24"/>
          <w:szCs w:val="24"/>
        </w:rPr>
        <w:t xml:space="preserve"> a fizetésre megállapított időpontig a külön </w:t>
      </w:r>
      <w:r>
        <w:rPr>
          <w:rFonts w:ascii="Times New Roman" w:hAnsi="Times New Roman" w:cs="Times New Roman"/>
          <w:sz w:val="24"/>
          <w:szCs w:val="24"/>
        </w:rPr>
        <w:t>megállapodásban rögzített használat</w:t>
      </w:r>
      <w:r w:rsidR="0006207B" w:rsidRPr="0006207B">
        <w:rPr>
          <w:rFonts w:ascii="Times New Roman" w:hAnsi="Times New Roman" w:cs="Times New Roman"/>
          <w:sz w:val="24"/>
          <w:szCs w:val="24"/>
        </w:rPr>
        <w:t xml:space="preserve">i díjat nem fizeti meg, vagy a jelen szerződésben vállalt kötelezettségeit nem teljesíti, illetve a Területet </w:t>
      </w:r>
      <w:ins w:id="10" w:author="Windows-felhasználó" w:date="2018-03-08T13:22:00Z">
        <w:r w:rsidR="00C70ED8">
          <w:rPr>
            <w:rFonts w:ascii="Times New Roman" w:hAnsi="Times New Roman" w:cs="Times New Roman"/>
            <w:sz w:val="24"/>
            <w:szCs w:val="24"/>
          </w:rPr>
          <w:t>nem a 1</w:t>
        </w:r>
      </w:ins>
      <w:ins w:id="11" w:author="Windows-felhasználó" w:date="2018-03-08T13:28:00Z">
        <w:r w:rsidR="00C70ED8">
          <w:rPr>
            <w:rFonts w:ascii="Times New Roman" w:hAnsi="Times New Roman" w:cs="Times New Roman"/>
            <w:sz w:val="24"/>
            <w:szCs w:val="24"/>
          </w:rPr>
          <w:t>2</w:t>
        </w:r>
      </w:ins>
      <w:ins w:id="12" w:author="Windows-felhasználó" w:date="2018-03-08T13:22:00Z">
        <w:r w:rsidR="00C70ED8">
          <w:rPr>
            <w:rFonts w:ascii="Times New Roman" w:hAnsi="Times New Roman" w:cs="Times New Roman"/>
            <w:sz w:val="24"/>
            <w:szCs w:val="24"/>
          </w:rPr>
          <w:t>. pontban meghatározottaknak megfelelően</w:t>
        </w:r>
        <w:r w:rsidR="00C70ED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3" w:author="Windows-felhasználó" w:date="2018-03-08T13:22:00Z">
        <w:r w:rsidR="0006207B" w:rsidRPr="0006207B" w:rsidDel="00C70ED8">
          <w:rPr>
            <w:rFonts w:ascii="Times New Roman" w:hAnsi="Times New Roman" w:cs="Times New Roman"/>
            <w:sz w:val="24"/>
            <w:szCs w:val="24"/>
          </w:rPr>
          <w:delText>rendeltetésellenesen</w:delText>
        </w:r>
      </w:del>
      <w:r w:rsidR="0006207B" w:rsidRPr="0006207B">
        <w:rPr>
          <w:rFonts w:ascii="Times New Roman" w:hAnsi="Times New Roman" w:cs="Times New Roman"/>
          <w:sz w:val="24"/>
          <w:szCs w:val="24"/>
        </w:rPr>
        <w:t xml:space="preserve"> haszn</w:t>
      </w:r>
      <w:r>
        <w:rPr>
          <w:rFonts w:ascii="Times New Roman" w:hAnsi="Times New Roman" w:cs="Times New Roman"/>
          <w:sz w:val="24"/>
          <w:szCs w:val="24"/>
        </w:rPr>
        <w:t xml:space="preserve">álja, a </w:t>
      </w:r>
      <w:r w:rsidR="00695D2F" w:rsidRPr="00695D2F">
        <w:rPr>
          <w:rFonts w:ascii="Times New Roman" w:hAnsi="Times New Roman" w:cs="Times New Roman"/>
          <w:sz w:val="24"/>
          <w:szCs w:val="24"/>
        </w:rPr>
        <w:t>Használatba adó</w:t>
      </w:r>
      <w:r>
        <w:rPr>
          <w:rFonts w:ascii="Times New Roman" w:hAnsi="Times New Roman" w:cs="Times New Roman"/>
          <w:sz w:val="24"/>
          <w:szCs w:val="24"/>
        </w:rPr>
        <w:t xml:space="preserve"> köteles a Használó</w:t>
      </w:r>
      <w:r w:rsidR="0006207B" w:rsidRPr="0006207B">
        <w:rPr>
          <w:rFonts w:ascii="Times New Roman" w:hAnsi="Times New Roman" w:cs="Times New Roman"/>
          <w:sz w:val="24"/>
          <w:szCs w:val="24"/>
        </w:rPr>
        <w:t xml:space="preserve">t - a következményekre történő figyelmeztetéssel - a teljesítésre, illetve a szerződésszerű magatartás tanúsítására </w:t>
      </w:r>
      <w:r>
        <w:rPr>
          <w:rFonts w:ascii="Times New Roman" w:hAnsi="Times New Roman" w:cs="Times New Roman"/>
          <w:sz w:val="24"/>
          <w:szCs w:val="24"/>
        </w:rPr>
        <w:t>írásban felszólítani. Ha a Használó</w:t>
      </w:r>
      <w:r w:rsidR="0006207B" w:rsidRPr="0006207B">
        <w:rPr>
          <w:rFonts w:ascii="Times New Roman" w:hAnsi="Times New Roman" w:cs="Times New Roman"/>
          <w:sz w:val="24"/>
          <w:szCs w:val="24"/>
        </w:rPr>
        <w:t xml:space="preserve"> a felszólításnak 8 napon belül nem tesz eleget, a </w:t>
      </w:r>
      <w:r w:rsidR="00695D2F"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06207B" w:rsidRPr="0006207B">
        <w:rPr>
          <w:rFonts w:ascii="Times New Roman" w:hAnsi="Times New Roman" w:cs="Times New Roman"/>
          <w:sz w:val="24"/>
          <w:szCs w:val="24"/>
        </w:rPr>
        <w:t xml:space="preserve"> további nyolc napon belül írásban azonnali hatályú felmondással élhet.</w:t>
      </w:r>
    </w:p>
    <w:p w:rsidR="00AC5E86" w:rsidRPr="00AC5E86" w:rsidRDefault="00AC5E86" w:rsidP="00AC5E8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C5E86" w:rsidRPr="00AC5E86" w:rsidRDefault="00AC5E86" w:rsidP="00AC5E86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3299" w:rsidRPr="00334CEF" w:rsidRDefault="00334CEF" w:rsidP="00695D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EF">
        <w:rPr>
          <w:rFonts w:ascii="Times New Roman" w:hAnsi="Times New Roman" w:cs="Times New Roman"/>
          <w:sz w:val="24"/>
          <w:szCs w:val="24"/>
        </w:rPr>
        <w:t>Felek rögzítik, hogy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jelen Szerződés</w:t>
      </w:r>
      <w:ins w:id="14" w:author="Windows-felhasználó" w:date="2018-03-08T13:28:00Z">
        <w:r w:rsidR="007A17A4">
          <w:rPr>
            <w:rFonts w:ascii="Times New Roman" w:hAnsi="Times New Roman" w:cs="Times New Roman"/>
            <w:sz w:val="24"/>
            <w:szCs w:val="24"/>
          </w:rPr>
          <w:t xml:space="preserve"> bármely okból történő</w:t>
        </w:r>
      </w:ins>
      <w:r w:rsidR="00103299" w:rsidRPr="00334CEF">
        <w:rPr>
          <w:rFonts w:ascii="Times New Roman" w:hAnsi="Times New Roman" w:cs="Times New Roman"/>
          <w:sz w:val="24"/>
          <w:szCs w:val="24"/>
        </w:rPr>
        <w:t xml:space="preserve"> megszűnése esetén a </w:t>
      </w:r>
      <w:r w:rsidR="00695D2F"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nem köteles csereterületet biztosítani, pénzbeli térítést fizetni, illet</w:t>
      </w:r>
      <w:r w:rsidR="00706C7D">
        <w:rPr>
          <w:rFonts w:ascii="Times New Roman" w:hAnsi="Times New Roman" w:cs="Times New Roman"/>
          <w:sz w:val="24"/>
          <w:szCs w:val="24"/>
        </w:rPr>
        <w:t xml:space="preserve">ve a </w:t>
      </w:r>
      <w:r w:rsidR="00706C7D" w:rsidRPr="00706C7D">
        <w:rPr>
          <w:rFonts w:ascii="Times New Roman" w:hAnsi="Times New Roman" w:cs="Times New Roman"/>
          <w:sz w:val="24"/>
          <w:szCs w:val="24"/>
        </w:rPr>
        <w:t>Használó</w:t>
      </w:r>
      <w:r w:rsidR="00706C7D">
        <w:rPr>
          <w:rFonts w:ascii="Times New Roman" w:hAnsi="Times New Roman" w:cs="Times New Roman"/>
          <w:sz w:val="24"/>
          <w:szCs w:val="24"/>
        </w:rPr>
        <w:t>nak a használat</w:t>
      </w:r>
      <w:r w:rsidR="00103299" w:rsidRPr="00334CEF">
        <w:rPr>
          <w:rFonts w:ascii="Times New Roman" w:hAnsi="Times New Roman" w:cs="Times New Roman"/>
          <w:sz w:val="24"/>
          <w:szCs w:val="24"/>
        </w:rPr>
        <w:t>i jogviszony megszűnésével kapcsolatban felmerült indokolt költségeit, vagy bármilyen más igényét megfizetni.</w:t>
      </w:r>
    </w:p>
    <w:p w:rsidR="00103299" w:rsidRPr="00334CEF" w:rsidRDefault="00103299" w:rsidP="0010329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99" w:rsidRPr="00334CEF" w:rsidDel="00C70ED8" w:rsidRDefault="00706C7D" w:rsidP="00695D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del w:id="15" w:author="Windows-felhasználó" w:date="2018-03-08T13:23:00Z"/>
          <w:rFonts w:ascii="Times New Roman" w:hAnsi="Times New Roman" w:cs="Times New Roman"/>
          <w:sz w:val="24"/>
          <w:szCs w:val="24"/>
        </w:rPr>
      </w:pPr>
      <w:del w:id="16" w:author="Windows-felhasználó" w:date="2018-03-08T13:23:00Z">
        <w:r w:rsidDel="00C70ED8">
          <w:rPr>
            <w:rFonts w:ascii="Times New Roman" w:hAnsi="Times New Roman" w:cs="Times New Roman"/>
            <w:sz w:val="24"/>
            <w:szCs w:val="24"/>
          </w:rPr>
          <w:delText>A Használó</w:delText>
        </w:r>
        <w:r w:rsidR="00103299" w:rsidRPr="00334CEF" w:rsidDel="00C70ED8">
          <w:rPr>
            <w:rFonts w:ascii="Times New Roman" w:hAnsi="Times New Roman" w:cs="Times New Roman"/>
            <w:sz w:val="24"/>
            <w:szCs w:val="24"/>
          </w:rPr>
          <w:delText xml:space="preserve"> kötelezi magát arra, hogy a Szerződés megszűnése esetén legkésőbb az erre irányadó határidő utolsó napján a Területet rendeltetésszerű használatra alkalmas és átadáskori állapotban a </w:delText>
        </w:r>
        <w:r w:rsidR="00695D2F" w:rsidRPr="00695D2F" w:rsidDel="00C70ED8">
          <w:rPr>
            <w:rFonts w:ascii="Times New Roman" w:hAnsi="Times New Roman" w:cs="Times New Roman"/>
            <w:sz w:val="24"/>
            <w:szCs w:val="24"/>
          </w:rPr>
          <w:delText>Használatba adó</w:delText>
        </w:r>
        <w:r w:rsidDel="00C70ED8">
          <w:rPr>
            <w:rFonts w:ascii="Times New Roman" w:hAnsi="Times New Roman" w:cs="Times New Roman"/>
            <w:sz w:val="24"/>
            <w:szCs w:val="24"/>
          </w:rPr>
          <w:delText xml:space="preserve"> birtokába bocsátja. A Használó</w:delText>
        </w:r>
        <w:r w:rsidR="00103299" w:rsidRPr="00334CEF" w:rsidDel="00C70ED8">
          <w:rPr>
            <w:rFonts w:ascii="Times New Roman" w:hAnsi="Times New Roman" w:cs="Times New Roman"/>
            <w:sz w:val="24"/>
            <w:szCs w:val="24"/>
          </w:rPr>
          <w:delText xml:space="preserve"> ezen kötelezettségének teljesítéséért – megtámadási jogának kizárása mellett – a </w:delText>
        </w:r>
        <w:r w:rsidR="00695D2F" w:rsidRPr="00695D2F" w:rsidDel="00C70ED8">
          <w:rPr>
            <w:rFonts w:ascii="Times New Roman" w:hAnsi="Times New Roman" w:cs="Times New Roman"/>
            <w:sz w:val="24"/>
            <w:szCs w:val="24"/>
          </w:rPr>
          <w:delText>Használatba adó</w:delText>
        </w:r>
        <w:r w:rsidR="00103299" w:rsidRPr="00334CEF" w:rsidDel="00C70ED8">
          <w:rPr>
            <w:rFonts w:ascii="Times New Roman" w:hAnsi="Times New Roman" w:cs="Times New Roman"/>
            <w:sz w:val="24"/>
            <w:szCs w:val="24"/>
          </w:rPr>
          <w:delText>nak szavatol.</w:delText>
        </w:r>
      </w:del>
    </w:p>
    <w:p w:rsidR="00103299" w:rsidRPr="00334CEF" w:rsidRDefault="00103299" w:rsidP="001032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03299" w:rsidRPr="00334CEF" w:rsidRDefault="00103299" w:rsidP="0010329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99" w:rsidRPr="00334CEF" w:rsidRDefault="00103299" w:rsidP="00103299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EF">
        <w:rPr>
          <w:rFonts w:ascii="Times New Roman" w:hAnsi="Times New Roman" w:cs="Times New Roman"/>
          <w:sz w:val="24"/>
          <w:szCs w:val="24"/>
        </w:rPr>
        <w:t>Szerződő felek megállapodnak abban, hogy jelen szerződésből eredő vitáikat elsősorban egymás közötti tárgyalás útján, megegyezéssel törekednek rendezni. Ennek eredménytelensége esetén hatáskörtől függően a Szekszárdi Járásbíróság vagy Szekszárdi Törvényszék kizárólagos illetékességét kötik ki.</w:t>
      </w:r>
    </w:p>
    <w:p w:rsidR="00103299" w:rsidRPr="00334CEF" w:rsidRDefault="00103299" w:rsidP="0010329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99" w:rsidRPr="00334CEF" w:rsidRDefault="00103299" w:rsidP="00103299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EF">
        <w:rPr>
          <w:rFonts w:ascii="Times New Roman" w:hAnsi="Times New Roman" w:cs="Times New Roman"/>
          <w:sz w:val="24"/>
          <w:szCs w:val="24"/>
        </w:rPr>
        <w:t xml:space="preserve">Szerződő felek jelen szerződést csak közös megegyezéssel, írásban módosíthatják. </w:t>
      </w:r>
    </w:p>
    <w:p w:rsidR="00103299" w:rsidRPr="00334CEF" w:rsidRDefault="00103299" w:rsidP="001032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03299" w:rsidRDefault="00706C7D" w:rsidP="00695D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ns w:id="17" w:author="Windows-felhasználó" w:date="2018-03-08T13:2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Használó</w:t>
      </w:r>
      <w:r w:rsidR="000C0B28" w:rsidRPr="00334CEF">
        <w:rPr>
          <w:rFonts w:ascii="Times New Roman" w:hAnsi="Times New Roman" w:cs="Times New Roman"/>
          <w:sz w:val="24"/>
          <w:szCs w:val="24"/>
        </w:rPr>
        <w:t xml:space="preserve"> kijelenti, hogy a nemzeti vagyonról szóló 2011. évi CXCVI. törvény (továbbiakban: </w:t>
      </w:r>
      <w:proofErr w:type="spellStart"/>
      <w:r w:rsidR="00103299" w:rsidRPr="00334CEF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="00103299" w:rsidRPr="00334CEF">
        <w:rPr>
          <w:rFonts w:ascii="Times New Roman" w:hAnsi="Times New Roman" w:cs="Times New Roman"/>
          <w:sz w:val="24"/>
          <w:szCs w:val="24"/>
        </w:rPr>
        <w:t>.</w:t>
      </w:r>
      <w:r w:rsidR="000C0B28" w:rsidRPr="00334CEF">
        <w:rPr>
          <w:rFonts w:ascii="Times New Roman" w:hAnsi="Times New Roman" w:cs="Times New Roman"/>
          <w:sz w:val="24"/>
          <w:szCs w:val="24"/>
        </w:rPr>
        <w:t>)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3. § (1) bekezdésének 1. pontja alapján átlátható szervezetnek minősül. </w:t>
      </w:r>
      <w:r w:rsidRPr="00706C7D">
        <w:rPr>
          <w:rFonts w:ascii="Times New Roman" w:hAnsi="Times New Roman" w:cs="Times New Roman"/>
          <w:sz w:val="24"/>
          <w:szCs w:val="24"/>
        </w:rPr>
        <w:t>Használó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tudomásul veszi, hogy a </w:t>
      </w:r>
      <w:proofErr w:type="spellStart"/>
      <w:r w:rsidR="00103299" w:rsidRPr="00334CEF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="00103299" w:rsidRPr="00334CEF">
        <w:rPr>
          <w:rFonts w:ascii="Times New Roman" w:hAnsi="Times New Roman" w:cs="Times New Roman"/>
          <w:sz w:val="24"/>
          <w:szCs w:val="24"/>
        </w:rPr>
        <w:t xml:space="preserve">. 11. § (12) bekezdése alapján a </w:t>
      </w:r>
      <w:r w:rsidR="00695D2F" w:rsidRPr="00695D2F">
        <w:rPr>
          <w:rFonts w:ascii="Times New Roman" w:hAnsi="Times New Roman" w:cs="Times New Roman"/>
          <w:sz w:val="24"/>
          <w:szCs w:val="24"/>
        </w:rPr>
        <w:t>Használatba adó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kártalanítás nélkül és azonnali hatállyal felmondhatja a szerződést, ha a </w:t>
      </w:r>
      <w:r>
        <w:rPr>
          <w:rFonts w:ascii="Times New Roman" w:hAnsi="Times New Roman" w:cs="Times New Roman"/>
          <w:sz w:val="24"/>
          <w:szCs w:val="24"/>
        </w:rPr>
        <w:t>Használó</w:t>
      </w:r>
      <w:r w:rsidR="00103299" w:rsidRPr="00334CEF">
        <w:rPr>
          <w:rFonts w:ascii="Times New Roman" w:hAnsi="Times New Roman" w:cs="Times New Roman"/>
          <w:sz w:val="24"/>
          <w:szCs w:val="24"/>
        </w:rPr>
        <w:t xml:space="preserve"> – a jelen szerződés megkötését követően beállott körülmény folytán – már nem minősül átlátható szervezetnek. </w:t>
      </w:r>
    </w:p>
    <w:p w:rsidR="00C70ED8" w:rsidRPr="00C70ED8" w:rsidRDefault="00C70ED8" w:rsidP="00C70ED8">
      <w:pPr>
        <w:pStyle w:val="Listaszerbekezds"/>
        <w:rPr>
          <w:ins w:id="18" w:author="Windows-felhasználó" w:date="2018-03-08T13:24:00Z"/>
          <w:rFonts w:ascii="Times New Roman" w:hAnsi="Times New Roman" w:cs="Times New Roman"/>
          <w:sz w:val="24"/>
          <w:szCs w:val="24"/>
          <w:rPrChange w:id="19" w:author="Windows-felhasználó" w:date="2018-03-08T13:24:00Z">
            <w:rPr>
              <w:ins w:id="20" w:author="Windows-felhasználó" w:date="2018-03-08T13:24:00Z"/>
            </w:rPr>
          </w:rPrChange>
        </w:rPr>
        <w:pPrChange w:id="21" w:author="Windows-felhasználó" w:date="2018-03-08T13:24:00Z">
          <w:pPr>
            <w:pStyle w:val="Listaszerbekezds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</w:p>
    <w:p w:rsidR="00C70ED8" w:rsidRDefault="00C70ED8" w:rsidP="00C70E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ns w:id="22" w:author="Windows-felhasználó" w:date="2018-03-08T13:28:00Z"/>
          <w:rFonts w:ascii="Times New Roman" w:hAnsi="Times New Roman" w:cs="Times New Roman"/>
          <w:sz w:val="24"/>
          <w:szCs w:val="24"/>
        </w:rPr>
      </w:pPr>
      <w:ins w:id="23" w:author="Windows-felhasználó" w:date="2018-03-08T13:24:00Z">
        <w:r>
          <w:rPr>
            <w:rFonts w:ascii="Times New Roman" w:hAnsi="Times New Roman" w:cs="Times New Roman"/>
            <w:sz w:val="24"/>
            <w:szCs w:val="24"/>
          </w:rPr>
          <w:t xml:space="preserve">Felek rögzítik, hogy jelen megállapodás megszűnik, amennyiben Használó projekt megvalósítására vonatkozó támogatási kérelmét elutasítják. </w:t>
        </w:r>
      </w:ins>
    </w:p>
    <w:p w:rsidR="00164534" w:rsidRPr="00164534" w:rsidRDefault="00164534" w:rsidP="00164534">
      <w:pPr>
        <w:pStyle w:val="Listaszerbekezds"/>
        <w:rPr>
          <w:ins w:id="24" w:author="Windows-felhasználó" w:date="2018-03-08T13:28:00Z"/>
          <w:rFonts w:ascii="Times New Roman" w:hAnsi="Times New Roman" w:cs="Times New Roman"/>
          <w:sz w:val="24"/>
          <w:szCs w:val="24"/>
          <w:rPrChange w:id="25" w:author="Windows-felhasználó" w:date="2018-03-08T13:28:00Z">
            <w:rPr>
              <w:ins w:id="26" w:author="Windows-felhasználó" w:date="2018-03-08T13:28:00Z"/>
            </w:rPr>
          </w:rPrChange>
        </w:rPr>
        <w:pPrChange w:id="27" w:author="Windows-felhasználó" w:date="2018-03-08T13:28:00Z">
          <w:pPr>
            <w:pStyle w:val="Listaszerbekezds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</w:p>
    <w:p w:rsidR="00164534" w:rsidRDefault="00164534" w:rsidP="00C70ED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ins w:id="28" w:author="Windows-felhasználó" w:date="2018-03-08T13:24:00Z"/>
          <w:rFonts w:ascii="Times New Roman" w:hAnsi="Times New Roman" w:cs="Times New Roman"/>
          <w:sz w:val="24"/>
          <w:szCs w:val="24"/>
        </w:rPr>
      </w:pPr>
      <w:ins w:id="29" w:author="Windows-felhasználó" w:date="2018-03-08T13:29:00Z">
        <w:r>
          <w:rPr>
            <w:rFonts w:ascii="Times New Roman" w:hAnsi="Times New Roman" w:cs="Times New Roman"/>
            <w:sz w:val="24"/>
            <w:szCs w:val="24"/>
          </w:rPr>
          <w:t xml:space="preserve">Amennyiben Használó a projektet </w:t>
        </w:r>
        <w:r w:rsidR="008D1685">
          <w:rPr>
            <w:rFonts w:ascii="Times New Roman" w:hAnsi="Times New Roman" w:cs="Times New Roman"/>
            <w:sz w:val="24"/>
            <w:szCs w:val="24"/>
          </w:rPr>
          <w:t xml:space="preserve">megvalósítja és </w:t>
        </w:r>
      </w:ins>
      <w:ins w:id="30" w:author="Windows-felhasználó" w:date="2018-03-08T13:33:00Z">
        <w:r w:rsidR="008D1685">
          <w:rPr>
            <w:rFonts w:ascii="Times New Roman" w:hAnsi="Times New Roman" w:cs="Times New Roman"/>
            <w:sz w:val="24"/>
            <w:szCs w:val="24"/>
          </w:rPr>
          <w:t>a fenntartási idő</w:t>
        </w:r>
      </w:ins>
      <w:ins w:id="31" w:author="Windows-felhasználó" w:date="2018-03-08T13:34:00Z">
        <w:r w:rsidR="008D1685">
          <w:rPr>
            <w:rFonts w:ascii="Times New Roman" w:hAnsi="Times New Roman" w:cs="Times New Roman"/>
            <w:sz w:val="24"/>
            <w:szCs w:val="24"/>
          </w:rPr>
          <w:t>szak végéig folyamatosan</w:t>
        </w:r>
      </w:ins>
      <w:ins w:id="32" w:author="Windows-felhasználó" w:date="2018-03-08T13:29:00Z">
        <w:r w:rsidR="008D168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3" w:author="Windows-felhasználó" w:date="2018-03-08T13:32:00Z">
        <w:r w:rsidR="008D1685">
          <w:rPr>
            <w:rFonts w:ascii="Times New Roman" w:hAnsi="Times New Roman" w:cs="Times New Roman"/>
            <w:sz w:val="24"/>
            <w:szCs w:val="24"/>
          </w:rPr>
          <w:t>folytatja a projektben vállalt tevékenység végzését</w:t>
        </w:r>
      </w:ins>
      <w:ins w:id="34" w:author="Windows-felhasználó" w:date="2018-03-08T13:34:00Z">
        <w:r w:rsidR="008D1685">
          <w:rPr>
            <w:rFonts w:ascii="Times New Roman" w:hAnsi="Times New Roman" w:cs="Times New Roman"/>
            <w:sz w:val="24"/>
            <w:szCs w:val="24"/>
          </w:rPr>
          <w:t>, a Használatba adó a Használó javára elővásárlási jogot biztosít</w:t>
        </w:r>
      </w:ins>
      <w:ins w:id="35" w:author="Windows-felhasználó" w:date="2018-03-08T13:35:00Z">
        <w:r w:rsidR="008D1685">
          <w:rPr>
            <w:rFonts w:ascii="Times New Roman" w:hAnsi="Times New Roman" w:cs="Times New Roman"/>
            <w:sz w:val="24"/>
            <w:szCs w:val="24"/>
          </w:rPr>
          <w:t xml:space="preserve"> a 61/21 hrsz.-ú ingatlanból a </w:t>
        </w:r>
      </w:ins>
      <w:ins w:id="36" w:author="Windows-felhasználó" w:date="2018-03-08T13:37:00Z">
        <w:r w:rsidR="008D1685">
          <w:rPr>
            <w:rFonts w:ascii="Times New Roman" w:hAnsi="Times New Roman" w:cs="Times New Roman"/>
            <w:sz w:val="24"/>
            <w:szCs w:val="24"/>
          </w:rPr>
          <w:t xml:space="preserve">3. pontban meghatározott Területre a hatályos építésügyi jogszabályokban foglalt </w:t>
        </w:r>
      </w:ins>
      <w:ins w:id="37" w:author="Windows-felhasználó" w:date="2018-03-08T13:39:00Z">
        <w:r w:rsidR="008D1685">
          <w:rPr>
            <w:rFonts w:ascii="Times New Roman" w:hAnsi="Times New Roman" w:cs="Times New Roman"/>
            <w:sz w:val="24"/>
            <w:szCs w:val="24"/>
          </w:rPr>
          <w:t>telekalakítási és építési előírásoknak megfelelően</w:t>
        </w:r>
        <w:r w:rsidR="0098634E">
          <w:rPr>
            <w:rFonts w:ascii="Times New Roman" w:hAnsi="Times New Roman" w:cs="Times New Roman"/>
            <w:sz w:val="24"/>
            <w:szCs w:val="24"/>
          </w:rPr>
          <w:t>.</w:t>
        </w:r>
      </w:ins>
      <w:bookmarkStart w:id="38" w:name="_GoBack"/>
      <w:bookmarkEnd w:id="38"/>
    </w:p>
    <w:p w:rsidR="00C70ED8" w:rsidRPr="00334CEF" w:rsidRDefault="00C70ED8" w:rsidP="00C70ED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39" w:author="Windows-felhasználó" w:date="2018-03-08T13:24:00Z">
          <w:pPr>
            <w:pStyle w:val="Listaszerbekezds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</w:p>
    <w:p w:rsidR="00103299" w:rsidRPr="00334CEF" w:rsidRDefault="00103299" w:rsidP="001032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03299" w:rsidRPr="00334CEF" w:rsidRDefault="00103299" w:rsidP="00103299">
      <w:pPr>
        <w:pStyle w:val="Listaszerbekezds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EF">
        <w:rPr>
          <w:rFonts w:ascii="Times New Roman" w:hAnsi="Times New Roman" w:cs="Times New Roman"/>
          <w:sz w:val="24"/>
          <w:szCs w:val="24"/>
        </w:rPr>
        <w:t>Jelen szerződésben nem szabályozott kérdésekben a Polgári Törvényköny</w:t>
      </w:r>
      <w:r w:rsidR="000C0B28" w:rsidRPr="00334CEF">
        <w:rPr>
          <w:rFonts w:ascii="Times New Roman" w:hAnsi="Times New Roman" w:cs="Times New Roman"/>
          <w:sz w:val="24"/>
          <w:szCs w:val="24"/>
        </w:rPr>
        <w:t xml:space="preserve">vről szóló 2013. évi V. törvény és a </w:t>
      </w:r>
      <w:proofErr w:type="spellStart"/>
      <w:r w:rsidR="000C0B28" w:rsidRPr="00334CEF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="000C0B28" w:rsidRPr="00334CEF">
        <w:rPr>
          <w:rFonts w:ascii="Times New Roman" w:hAnsi="Times New Roman" w:cs="Times New Roman"/>
          <w:sz w:val="24"/>
          <w:szCs w:val="24"/>
        </w:rPr>
        <w:t xml:space="preserve">. </w:t>
      </w:r>
      <w:r w:rsidRPr="00334CEF">
        <w:rPr>
          <w:rFonts w:ascii="Times New Roman" w:hAnsi="Times New Roman" w:cs="Times New Roman"/>
          <w:sz w:val="24"/>
          <w:szCs w:val="24"/>
        </w:rPr>
        <w:t xml:space="preserve">rendelkezései irányadóak. </w:t>
      </w:r>
    </w:p>
    <w:p w:rsidR="00103299" w:rsidRPr="00334CEF" w:rsidRDefault="00103299" w:rsidP="001032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0612" w:rsidRPr="00334CEF" w:rsidRDefault="00103299" w:rsidP="000C0B28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334CEF">
        <w:rPr>
          <w:rFonts w:ascii="Times New Roman" w:hAnsi="Times New Roman" w:cs="Times New Roman"/>
          <w:sz w:val="24"/>
          <w:szCs w:val="24"/>
        </w:rPr>
        <w:t>Jelen szerződést a felek együttes elolvasás és értelmezés után, mint akaratukkal mindenben megegyezőt 4 (Négy) példányban jóváhagyólag írták alá.</w:t>
      </w:r>
    </w:p>
    <w:p w:rsidR="000C0B28" w:rsidRPr="00334CEF" w:rsidRDefault="000C0B28" w:rsidP="000C0B28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C0B28" w:rsidRPr="00334CEF" w:rsidRDefault="000C0B28" w:rsidP="000C0B28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0C0B28" w:rsidRPr="00334CEF" w:rsidRDefault="000C0B28" w:rsidP="000C0B28">
      <w:pPr>
        <w:rPr>
          <w:rFonts w:ascii="Times New Roman" w:hAnsi="Times New Roman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>Kelt: Bátaszék, 2018.</w:t>
      </w:r>
    </w:p>
    <w:p w:rsidR="000C0B28" w:rsidRPr="00334CEF" w:rsidRDefault="000C0B28" w:rsidP="000C0B28">
      <w:pPr>
        <w:rPr>
          <w:rFonts w:ascii="Times New Roman" w:hAnsi="Times New Roman"/>
          <w:sz w:val="24"/>
          <w:szCs w:val="24"/>
        </w:rPr>
      </w:pPr>
    </w:p>
    <w:p w:rsidR="000C0B28" w:rsidRP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………………………………</w:t>
      </w:r>
    </w:p>
    <w:p w:rsidR="000C0B28" w:rsidRP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C0B28" w:rsidRPr="00334CEF">
        <w:rPr>
          <w:rFonts w:ascii="Times New Roman" w:hAnsi="Times New Roman"/>
          <w:b/>
          <w:sz w:val="24"/>
          <w:szCs w:val="24"/>
        </w:rPr>
        <w:t>Önkormányzat</w:t>
      </w:r>
      <w:r w:rsidR="000C0B28" w:rsidRPr="00334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B28" w:rsidRPr="00334CEF">
        <w:rPr>
          <w:rFonts w:ascii="Times New Roman" w:hAnsi="Times New Roman"/>
          <w:sz w:val="24"/>
          <w:szCs w:val="24"/>
        </w:rPr>
        <w:t>nevében</w:t>
      </w:r>
      <w:r w:rsidR="000C0B28" w:rsidRPr="00334CEF">
        <w:rPr>
          <w:rFonts w:ascii="Times New Roman" w:hAnsi="Times New Roman"/>
          <w:sz w:val="24"/>
          <w:szCs w:val="24"/>
        </w:rPr>
        <w:tab/>
      </w:r>
      <w:r w:rsidR="000C0B28" w:rsidRPr="00334CEF">
        <w:rPr>
          <w:rFonts w:ascii="Times New Roman" w:hAnsi="Times New Roman"/>
          <w:sz w:val="24"/>
          <w:szCs w:val="24"/>
        </w:rPr>
        <w:tab/>
      </w:r>
      <w:r w:rsidR="000C0B28" w:rsidRPr="00334CEF">
        <w:rPr>
          <w:rFonts w:ascii="Times New Roman" w:hAnsi="Times New Roman"/>
          <w:sz w:val="24"/>
          <w:szCs w:val="24"/>
        </w:rPr>
        <w:tab/>
      </w:r>
      <w:r w:rsidR="000C0B28" w:rsidRPr="00334CEF">
        <w:rPr>
          <w:rFonts w:ascii="Times New Roman" w:hAnsi="Times New Roman"/>
          <w:sz w:val="24"/>
          <w:szCs w:val="24"/>
        </w:rPr>
        <w:tab/>
        <w:t xml:space="preserve">      </w:t>
      </w:r>
      <w:r w:rsidR="000C0B28" w:rsidRPr="00334CEF">
        <w:rPr>
          <w:rFonts w:ascii="Times New Roman" w:hAnsi="Times New Roman"/>
          <w:b/>
          <w:sz w:val="24"/>
          <w:szCs w:val="24"/>
        </w:rPr>
        <w:t>Szövetkezet</w:t>
      </w:r>
      <w:proofErr w:type="gramEnd"/>
      <w:r w:rsidR="000C0B28" w:rsidRPr="00334CEF">
        <w:rPr>
          <w:rFonts w:ascii="Times New Roman" w:hAnsi="Times New Roman"/>
          <w:sz w:val="24"/>
          <w:szCs w:val="24"/>
        </w:rPr>
        <w:t xml:space="preserve"> nevében</w:t>
      </w:r>
    </w:p>
    <w:p w:rsidR="000C0B28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B28" w:rsidRPr="00334CEF">
        <w:rPr>
          <w:rFonts w:ascii="Times New Roman" w:hAnsi="Times New Roman"/>
          <w:sz w:val="24"/>
          <w:szCs w:val="24"/>
        </w:rPr>
        <w:t xml:space="preserve"> Dr. Bozsolik Róbert, </w:t>
      </w:r>
      <w:proofErr w:type="gramStart"/>
      <w:r w:rsidR="000C0B28" w:rsidRPr="00334CEF">
        <w:rPr>
          <w:rFonts w:ascii="Times New Roman" w:hAnsi="Times New Roman"/>
          <w:sz w:val="24"/>
          <w:szCs w:val="24"/>
        </w:rPr>
        <w:t xml:space="preserve">polgármester </w:t>
      </w:r>
      <w:r w:rsidR="000C0B28" w:rsidRPr="00334CEF">
        <w:rPr>
          <w:rFonts w:ascii="Times New Roman" w:hAnsi="Times New Roman"/>
          <w:sz w:val="24"/>
          <w:szCs w:val="24"/>
        </w:rPr>
        <w:tab/>
      </w:r>
      <w:r w:rsidR="000C0B28" w:rsidRPr="00334CEF">
        <w:rPr>
          <w:rFonts w:ascii="Times New Roman" w:hAnsi="Times New Roman"/>
          <w:sz w:val="24"/>
          <w:szCs w:val="24"/>
        </w:rPr>
        <w:tab/>
      </w:r>
      <w:r w:rsidR="000C0B28" w:rsidRPr="00334CEF">
        <w:rPr>
          <w:rFonts w:ascii="Times New Roman" w:hAnsi="Times New Roman"/>
          <w:sz w:val="24"/>
          <w:szCs w:val="24"/>
        </w:rPr>
        <w:tab/>
        <w:t xml:space="preserve">        Szilágyi</w:t>
      </w:r>
      <w:proofErr w:type="gramEnd"/>
      <w:r w:rsidR="000C0B28" w:rsidRPr="00334CEF">
        <w:rPr>
          <w:rFonts w:ascii="Times New Roman" w:hAnsi="Times New Roman"/>
          <w:sz w:val="24"/>
          <w:szCs w:val="24"/>
        </w:rPr>
        <w:t xml:space="preserve"> Tibor István, igazgató elnök </w:t>
      </w: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ellenjegyzés:</w:t>
      </w: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Kondriczné</w:t>
      </w:r>
      <w:proofErr w:type="spellEnd"/>
      <w:r>
        <w:rPr>
          <w:rFonts w:ascii="Times New Roman" w:hAnsi="Times New Roman"/>
          <w:sz w:val="24"/>
          <w:szCs w:val="24"/>
        </w:rPr>
        <w:t xml:space="preserve">  dr.</w:t>
      </w:r>
      <w:proofErr w:type="gramEnd"/>
      <w:r>
        <w:rPr>
          <w:rFonts w:ascii="Times New Roman" w:hAnsi="Times New Roman"/>
          <w:sz w:val="24"/>
          <w:szCs w:val="24"/>
        </w:rPr>
        <w:t xml:space="preserve"> Varga Erzsébet</w:t>
      </w: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ellenjegyzés:</w:t>
      </w: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Mórocz Zoltán</w:t>
      </w:r>
    </w:p>
    <w:p w:rsidR="00334CEF" w:rsidRPr="00334CEF" w:rsidRDefault="00334CEF" w:rsidP="000C0B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pénzügyi</w:t>
      </w:r>
      <w:proofErr w:type="gramEnd"/>
      <w:r>
        <w:rPr>
          <w:rFonts w:ascii="Times New Roman" w:hAnsi="Times New Roman"/>
          <w:sz w:val="24"/>
          <w:szCs w:val="24"/>
        </w:rPr>
        <w:t xml:space="preserve"> irodavezető</w:t>
      </w:r>
    </w:p>
    <w:p w:rsidR="000C0B28" w:rsidRPr="00334CEF" w:rsidRDefault="000C0B28" w:rsidP="000C0B28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CA5EDC" w:rsidRPr="00334CEF" w:rsidRDefault="00CA5EDC" w:rsidP="00036068">
      <w:pPr>
        <w:spacing w:after="0"/>
        <w:rPr>
          <w:rFonts w:ascii="Times New Roman" w:hAnsi="Times New Roman"/>
          <w:sz w:val="24"/>
          <w:szCs w:val="24"/>
        </w:rPr>
      </w:pPr>
    </w:p>
    <w:sectPr w:rsidR="00CA5EDC" w:rsidRPr="0033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3DA"/>
    <w:multiLevelType w:val="hybridMultilevel"/>
    <w:tmpl w:val="71C636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5327"/>
    <w:multiLevelType w:val="hybridMultilevel"/>
    <w:tmpl w:val="CB2E400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8355DC"/>
    <w:multiLevelType w:val="hybridMultilevel"/>
    <w:tmpl w:val="93C22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0"/>
    <w:rsid w:val="000017C5"/>
    <w:rsid w:val="00013506"/>
    <w:rsid w:val="00036068"/>
    <w:rsid w:val="0006207B"/>
    <w:rsid w:val="000C0B28"/>
    <w:rsid w:val="000C7137"/>
    <w:rsid w:val="0010023C"/>
    <w:rsid w:val="00103299"/>
    <w:rsid w:val="00164534"/>
    <w:rsid w:val="00223D26"/>
    <w:rsid w:val="002B4745"/>
    <w:rsid w:val="003273C6"/>
    <w:rsid w:val="00334CEF"/>
    <w:rsid w:val="003708E4"/>
    <w:rsid w:val="003B52BA"/>
    <w:rsid w:val="003C4634"/>
    <w:rsid w:val="004A7430"/>
    <w:rsid w:val="004C7835"/>
    <w:rsid w:val="00520612"/>
    <w:rsid w:val="00533FC6"/>
    <w:rsid w:val="00561D9E"/>
    <w:rsid w:val="00652EBE"/>
    <w:rsid w:val="00695D2F"/>
    <w:rsid w:val="00706C7D"/>
    <w:rsid w:val="00763A0C"/>
    <w:rsid w:val="007923EF"/>
    <w:rsid w:val="007A17A4"/>
    <w:rsid w:val="007D3E81"/>
    <w:rsid w:val="00812F00"/>
    <w:rsid w:val="008131C8"/>
    <w:rsid w:val="008D1685"/>
    <w:rsid w:val="00916BE6"/>
    <w:rsid w:val="0098634E"/>
    <w:rsid w:val="009D5DF1"/>
    <w:rsid w:val="00AC5E86"/>
    <w:rsid w:val="00AE3B2B"/>
    <w:rsid w:val="00C70ED8"/>
    <w:rsid w:val="00CA5EDC"/>
    <w:rsid w:val="00D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43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1C8"/>
    <w:pPr>
      <w:ind w:left="720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B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43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1C8"/>
    <w:pPr>
      <w:ind w:left="720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2018-03-08T12:10:00Z</dcterms:created>
  <dcterms:modified xsi:type="dcterms:W3CDTF">2018-03-08T12:40:00Z</dcterms:modified>
</cp:coreProperties>
</file>