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CB" w:rsidRPr="00746BAB" w:rsidRDefault="000759CB" w:rsidP="000759CB">
      <w:pPr>
        <w:jc w:val="center"/>
        <w:rPr>
          <w:b/>
          <w:sz w:val="24"/>
          <w:szCs w:val="24"/>
        </w:rPr>
      </w:pPr>
      <w:r w:rsidRPr="00746BAB">
        <w:rPr>
          <w:b/>
          <w:sz w:val="24"/>
          <w:szCs w:val="24"/>
        </w:rPr>
        <w:t>FELADAT-ELLÁTÁSI SZERZŐDÉS</w:t>
      </w:r>
    </w:p>
    <w:p w:rsidR="000759CB" w:rsidRPr="00746BAB" w:rsidRDefault="000759CB" w:rsidP="000759CB">
      <w:pPr>
        <w:tabs>
          <w:tab w:val="left" w:pos="851"/>
        </w:tabs>
        <w:jc w:val="both"/>
        <w:rPr>
          <w:b/>
          <w:i/>
          <w:iCs/>
          <w:sz w:val="24"/>
          <w:szCs w:val="24"/>
        </w:rPr>
      </w:pPr>
    </w:p>
    <w:p w:rsidR="000759CB" w:rsidRDefault="000759CB" w:rsidP="000759CB">
      <w:pPr>
        <w:tabs>
          <w:tab w:val="left" w:pos="851"/>
        </w:tabs>
        <w:jc w:val="center"/>
        <w:rPr>
          <w:b/>
          <w:i/>
          <w:iCs/>
          <w:sz w:val="24"/>
          <w:szCs w:val="24"/>
        </w:rPr>
      </w:pPr>
      <w:r w:rsidRPr="00746BAB">
        <w:rPr>
          <w:b/>
          <w:i/>
          <w:iCs/>
          <w:sz w:val="24"/>
          <w:szCs w:val="24"/>
        </w:rPr>
        <w:t>házi gyermekorvosi feladatok ellátására</w:t>
      </w:r>
    </w:p>
    <w:p w:rsidR="004E6468" w:rsidRPr="00746BAB" w:rsidDel="00573E3E" w:rsidRDefault="004E6468" w:rsidP="000759CB">
      <w:pPr>
        <w:tabs>
          <w:tab w:val="left" w:pos="851"/>
        </w:tabs>
        <w:jc w:val="center"/>
        <w:rPr>
          <w:del w:id="0" w:author="JEGYZŐ" w:date="2019-12-03T10:14:00Z"/>
          <w:b/>
          <w:i/>
          <w:iCs/>
          <w:sz w:val="24"/>
          <w:szCs w:val="24"/>
        </w:rPr>
      </w:pPr>
    </w:p>
    <w:p w:rsidR="000759CB" w:rsidRPr="00746BAB" w:rsidRDefault="000759CB" w:rsidP="000759CB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0759CB" w:rsidRPr="00746BAB" w:rsidDel="00573E3E" w:rsidRDefault="000759CB" w:rsidP="000759CB">
      <w:pPr>
        <w:tabs>
          <w:tab w:val="left" w:pos="851"/>
        </w:tabs>
        <w:jc w:val="both"/>
        <w:rPr>
          <w:del w:id="1" w:author="JEGYZŐ" w:date="2019-12-03T10:15:00Z"/>
          <w:bCs/>
          <w:sz w:val="24"/>
          <w:szCs w:val="24"/>
        </w:rPr>
      </w:pPr>
      <w:r w:rsidRPr="00746BAB">
        <w:rPr>
          <w:bCs/>
          <w:sz w:val="24"/>
          <w:szCs w:val="24"/>
        </w:rPr>
        <w:t xml:space="preserve">mely létrejött egyrészről </w:t>
      </w:r>
      <w:r w:rsidRPr="00746BAB">
        <w:rPr>
          <w:b/>
          <w:sz w:val="24"/>
          <w:szCs w:val="24"/>
        </w:rPr>
        <w:t xml:space="preserve">Bátaszék Város Önkormányzata </w:t>
      </w:r>
      <w:r w:rsidRPr="00746BAB">
        <w:rPr>
          <w:bCs/>
          <w:sz w:val="24"/>
          <w:szCs w:val="24"/>
        </w:rPr>
        <w:t>(7140 Bátaszék, Szabadság u. 4., adószáma: 15733304-2-17, képviseli:</w:t>
      </w:r>
      <w:r w:rsidRPr="00746BAB">
        <w:rPr>
          <w:b/>
          <w:bCs/>
          <w:sz w:val="24"/>
          <w:szCs w:val="24"/>
        </w:rPr>
        <w:t xml:space="preserve"> Dr. Bozsolik Róbert</w:t>
      </w:r>
      <w:r w:rsidRPr="00746BAB">
        <w:rPr>
          <w:bCs/>
          <w:sz w:val="24"/>
          <w:szCs w:val="24"/>
        </w:rPr>
        <w:t xml:space="preserve"> polgármester), mint megbízó (a továbbiakban: </w:t>
      </w:r>
      <w:r w:rsidRPr="00746BAB">
        <w:rPr>
          <w:b/>
          <w:sz w:val="24"/>
          <w:szCs w:val="24"/>
        </w:rPr>
        <w:t>Megbízó</w:t>
      </w:r>
      <w:r w:rsidRPr="00746BAB">
        <w:rPr>
          <w:bCs/>
          <w:sz w:val="24"/>
          <w:szCs w:val="24"/>
        </w:rPr>
        <w:t>)</w:t>
      </w:r>
    </w:p>
    <w:p w:rsidR="000759CB" w:rsidRPr="00746BAB" w:rsidRDefault="000759CB" w:rsidP="000759CB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0759CB" w:rsidDel="00573E3E" w:rsidRDefault="000759CB" w:rsidP="000759CB">
      <w:pPr>
        <w:tabs>
          <w:tab w:val="left" w:pos="851"/>
        </w:tabs>
        <w:jc w:val="both"/>
        <w:rPr>
          <w:del w:id="2" w:author="JEGYZŐ" w:date="2019-12-03T10:14:00Z"/>
          <w:bCs/>
          <w:sz w:val="24"/>
          <w:szCs w:val="24"/>
        </w:rPr>
      </w:pPr>
      <w:r w:rsidRPr="00746BAB">
        <w:rPr>
          <w:bCs/>
          <w:sz w:val="24"/>
          <w:szCs w:val="24"/>
        </w:rPr>
        <w:t xml:space="preserve">másrészről a </w:t>
      </w:r>
      <w:r w:rsidRPr="00746BAB">
        <w:rPr>
          <w:b/>
          <w:bCs/>
          <w:sz w:val="24"/>
          <w:szCs w:val="24"/>
        </w:rPr>
        <w:t xml:space="preserve">MATER-PED Kft. </w:t>
      </w:r>
      <w:r w:rsidRPr="00746BAB">
        <w:rPr>
          <w:sz w:val="24"/>
          <w:szCs w:val="24"/>
        </w:rPr>
        <w:t xml:space="preserve">(székhelye: 7100 Szekszárd, Dienes Valéria u. 12. V/10., adószáma: 14108950-1-17, ügyvezető neve: </w:t>
      </w:r>
      <w:ins w:id="3" w:author="JEGYZŐ" w:date="2019-11-20T11:36:00Z">
        <w:r w:rsidR="003A7519">
          <w:rPr>
            <w:b/>
            <w:i/>
            <w:sz w:val="24"/>
            <w:szCs w:val="24"/>
          </w:rPr>
          <w:t>D</w:t>
        </w:r>
      </w:ins>
      <w:del w:id="4" w:author="JEGYZŐ" w:date="2019-11-20T11:36:00Z">
        <w:r w:rsidRPr="00746BAB" w:rsidDel="003A7519">
          <w:rPr>
            <w:b/>
            <w:i/>
            <w:sz w:val="24"/>
            <w:szCs w:val="24"/>
          </w:rPr>
          <w:delText>d</w:delText>
        </w:r>
      </w:del>
      <w:r w:rsidRPr="00746BAB">
        <w:rPr>
          <w:b/>
          <w:i/>
          <w:sz w:val="24"/>
          <w:szCs w:val="24"/>
        </w:rPr>
        <w:t>r. Omacht</w:t>
      </w:r>
      <w:r w:rsidRPr="00746BAB">
        <w:rPr>
          <w:b/>
          <w:sz w:val="24"/>
          <w:szCs w:val="24"/>
        </w:rPr>
        <w:t xml:space="preserve"> </w:t>
      </w:r>
      <w:r w:rsidRPr="00746BAB">
        <w:rPr>
          <w:sz w:val="24"/>
          <w:szCs w:val="24"/>
        </w:rPr>
        <w:t>Erika), mint megbízott (a</w:t>
      </w:r>
      <w:r w:rsidRPr="00746BAB">
        <w:rPr>
          <w:bCs/>
          <w:sz w:val="24"/>
          <w:szCs w:val="24"/>
        </w:rPr>
        <w:t xml:space="preserve"> továbbiakban: </w:t>
      </w:r>
      <w:r w:rsidRPr="00746BAB">
        <w:rPr>
          <w:b/>
          <w:sz w:val="24"/>
          <w:szCs w:val="24"/>
        </w:rPr>
        <w:t xml:space="preserve">Megbízott) </w:t>
      </w:r>
      <w:r w:rsidRPr="00746BAB">
        <w:rPr>
          <w:bCs/>
          <w:sz w:val="24"/>
          <w:szCs w:val="24"/>
        </w:rPr>
        <w:t>között alulírott napon és helyen az alábbi feltételekkel:</w:t>
      </w:r>
    </w:p>
    <w:p w:rsidR="004E6468" w:rsidRPr="00746BAB" w:rsidRDefault="004E6468" w:rsidP="000759CB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0759CB" w:rsidRPr="00746BAB" w:rsidRDefault="000759CB" w:rsidP="000759CB">
      <w:pPr>
        <w:tabs>
          <w:tab w:val="left" w:pos="851"/>
        </w:tabs>
        <w:spacing w:before="240"/>
        <w:jc w:val="center"/>
        <w:rPr>
          <w:b/>
          <w:sz w:val="24"/>
          <w:szCs w:val="24"/>
        </w:rPr>
      </w:pPr>
      <w:r w:rsidRPr="00746BAB">
        <w:rPr>
          <w:b/>
          <w:sz w:val="24"/>
          <w:szCs w:val="24"/>
        </w:rPr>
        <w:t>I. Általános rendelkezések</w:t>
      </w:r>
    </w:p>
    <w:p w:rsidR="000759CB" w:rsidRPr="00746BAB" w:rsidRDefault="000759CB" w:rsidP="000759CB">
      <w:pPr>
        <w:numPr>
          <w:ilvl w:val="0"/>
          <w:numId w:val="6"/>
        </w:numPr>
        <w:tabs>
          <w:tab w:val="left" w:pos="567"/>
        </w:tabs>
        <w:suppressAutoHyphens w:val="0"/>
        <w:autoSpaceDE w:val="0"/>
        <w:spacing w:before="240"/>
        <w:ind w:left="567"/>
        <w:jc w:val="both"/>
        <w:rPr>
          <w:sz w:val="24"/>
          <w:szCs w:val="24"/>
        </w:rPr>
      </w:pPr>
      <w:r w:rsidRPr="00746BAB">
        <w:rPr>
          <w:bCs/>
          <w:sz w:val="24"/>
          <w:szCs w:val="24"/>
        </w:rPr>
        <w:t>Az önálló orvosi tevékenységről</w:t>
      </w:r>
      <w:r w:rsidR="002D2689" w:rsidRPr="00746BAB">
        <w:rPr>
          <w:bCs/>
          <w:sz w:val="24"/>
          <w:szCs w:val="24"/>
        </w:rPr>
        <w:t xml:space="preserve"> szóló 2000. évi II. törvény 2/A</w:t>
      </w:r>
      <w:r w:rsidRPr="00746BAB">
        <w:rPr>
          <w:bCs/>
          <w:sz w:val="24"/>
          <w:szCs w:val="24"/>
        </w:rPr>
        <w:t>.</w:t>
      </w:r>
      <w:r w:rsidR="002D2689" w:rsidRPr="00746BAB">
        <w:rPr>
          <w:bCs/>
          <w:sz w:val="24"/>
          <w:szCs w:val="24"/>
        </w:rPr>
        <w:t>§-ának (3) bekezdése</w:t>
      </w:r>
      <w:r w:rsidRPr="00746BAB">
        <w:rPr>
          <w:bCs/>
          <w:sz w:val="24"/>
          <w:szCs w:val="24"/>
        </w:rPr>
        <w:t xml:space="preserve">, valamint az ennek végrehajtására kiadott 313/2011.(XII.23.) Korm. rendeletben foglaltakra figyelemmel Megbízó jelen szerződéssel megbízza Megbízottat Bátaszék városban </w:t>
      </w:r>
      <w:r w:rsidRPr="00746BAB">
        <w:rPr>
          <w:sz w:val="24"/>
          <w:szCs w:val="24"/>
        </w:rPr>
        <w:t xml:space="preserve">a házi gyermekorvosi feladatok ellátásával, a finanszírozási alapszerződésben körülírt – és az </w:t>
      </w:r>
      <w:r w:rsidR="002D2689" w:rsidRPr="00746BAB">
        <w:rPr>
          <w:sz w:val="24"/>
          <w:szCs w:val="24"/>
        </w:rPr>
        <w:t>egészségügyi alapellátás körzeteinek meghatározásáról szóló 26/2016.(XII.19</w:t>
      </w:r>
      <w:r w:rsidRPr="00746BAB">
        <w:rPr>
          <w:sz w:val="24"/>
          <w:szCs w:val="24"/>
        </w:rPr>
        <w:t xml:space="preserve">.) számú </w:t>
      </w:r>
      <w:r w:rsidR="002D2689" w:rsidRPr="00746BAB">
        <w:rPr>
          <w:sz w:val="24"/>
          <w:szCs w:val="24"/>
        </w:rPr>
        <w:t>önkormányzati rendelet 3</w:t>
      </w:r>
      <w:r w:rsidRPr="00746BAB">
        <w:rPr>
          <w:sz w:val="24"/>
          <w:szCs w:val="24"/>
        </w:rPr>
        <w:t>.</w:t>
      </w:r>
      <w:r w:rsidR="002D2689" w:rsidRPr="00746BAB">
        <w:rPr>
          <w:sz w:val="24"/>
          <w:szCs w:val="24"/>
        </w:rPr>
        <w:t xml:space="preserve"> §-ában </w:t>
      </w:r>
      <w:r w:rsidRPr="00746BAB">
        <w:rPr>
          <w:sz w:val="24"/>
          <w:szCs w:val="24"/>
        </w:rPr>
        <w:t>meghatározott - területi ellátási kötelezettséget magába foglaló házi gyermekorvosi körzet lakossága részére.</w:t>
      </w:r>
    </w:p>
    <w:p w:rsidR="000759CB" w:rsidRPr="00746BAB" w:rsidRDefault="000759CB" w:rsidP="000759CB">
      <w:pPr>
        <w:numPr>
          <w:ilvl w:val="0"/>
          <w:numId w:val="6"/>
        </w:numPr>
        <w:tabs>
          <w:tab w:val="left" w:pos="567"/>
        </w:tabs>
        <w:suppressAutoHyphens w:val="0"/>
        <w:autoSpaceDE w:val="0"/>
        <w:spacing w:before="120"/>
        <w:ind w:left="567"/>
        <w:jc w:val="both"/>
        <w:rPr>
          <w:bCs/>
          <w:sz w:val="24"/>
          <w:szCs w:val="24"/>
        </w:rPr>
      </w:pPr>
      <w:r w:rsidRPr="00746BAB">
        <w:rPr>
          <w:bCs/>
          <w:sz w:val="24"/>
          <w:szCs w:val="24"/>
        </w:rPr>
        <w:t>Megbízott jelen szerződés keretében vállalja, hogy ellátja a bátaszéki házi gyermekorvosi feladatot, és kijelenti, hogy a tevékenységért felelős orvos a gyermekorvosi tevékenység folytatásához előírt jogszabályi feltételeknek megfelel, rendelkezik az adott tevékenység folytatására feljogosító képzettséggel.</w:t>
      </w:r>
    </w:p>
    <w:p w:rsidR="000759CB" w:rsidRDefault="000759CB" w:rsidP="000759CB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spacing w:before="120"/>
        <w:ind w:left="567"/>
        <w:jc w:val="both"/>
        <w:rPr>
          <w:ins w:id="5" w:author="Aljegyző" w:date="2019-11-15T08:21:00Z"/>
          <w:sz w:val="24"/>
          <w:szCs w:val="24"/>
        </w:rPr>
      </w:pPr>
      <w:r w:rsidRPr="00746BAB">
        <w:rPr>
          <w:sz w:val="24"/>
          <w:szCs w:val="24"/>
        </w:rPr>
        <w:t xml:space="preserve">A tevékenységért felelős orvos neve: </w:t>
      </w:r>
      <w:ins w:id="6" w:author="JEGYZŐ" w:date="2019-11-20T11:43:00Z">
        <w:r w:rsidR="00FE7D33">
          <w:rPr>
            <w:b/>
            <w:sz w:val="24"/>
            <w:szCs w:val="24"/>
          </w:rPr>
          <w:t>D</w:t>
        </w:r>
      </w:ins>
      <w:del w:id="7" w:author="JEGYZŐ" w:date="2019-11-20T11:43:00Z">
        <w:r w:rsidRPr="00746BAB" w:rsidDel="00FE7D33">
          <w:rPr>
            <w:b/>
            <w:sz w:val="24"/>
            <w:szCs w:val="24"/>
          </w:rPr>
          <w:delText>d</w:delText>
        </w:r>
      </w:del>
      <w:r w:rsidRPr="00746BAB">
        <w:rPr>
          <w:b/>
          <w:sz w:val="24"/>
          <w:szCs w:val="24"/>
        </w:rPr>
        <w:t>r. Omacht</w:t>
      </w:r>
      <w:r w:rsidRPr="00746BAB">
        <w:rPr>
          <w:sz w:val="24"/>
          <w:szCs w:val="24"/>
        </w:rPr>
        <w:t xml:space="preserve"> Erika </w:t>
      </w:r>
      <w:ins w:id="8" w:author="JEGYZŐ" w:date="2019-12-03T10:13:00Z">
        <w:r w:rsidR="00573E3E">
          <w:rPr>
            <w:sz w:val="24"/>
            <w:szCs w:val="24"/>
          </w:rPr>
          <w:t>(</w:t>
        </w:r>
        <w:r w:rsidR="00573E3E">
          <w:rPr>
            <w:bCs/>
            <w:sz w:val="24"/>
            <w:szCs w:val="24"/>
          </w:rPr>
          <w:t>sz</w:t>
        </w:r>
        <w:r w:rsidR="00573E3E">
          <w:rPr>
            <w:sz w:val="24"/>
            <w:szCs w:val="24"/>
          </w:rPr>
          <w:t xml:space="preserve">ül. hely: </w:t>
        </w:r>
        <w:r w:rsidR="00573E3E">
          <w:rPr>
            <w:bCs/>
            <w:sz w:val="24"/>
            <w:szCs w:val="24"/>
          </w:rPr>
          <w:t xml:space="preserve">Siklós, 1960. május 31., anyja neve: Lovász Irma, lakcíme: Szekszárd, Dienes Valéria u. 12. V/10.) </w:t>
        </w:r>
      </w:ins>
      <w:del w:id="9" w:author="JEGYZŐ" w:date="2019-12-03T10:13:00Z">
        <w:r w:rsidRPr="00746BAB" w:rsidDel="00573E3E">
          <w:rPr>
            <w:sz w:val="24"/>
            <w:szCs w:val="24"/>
          </w:rPr>
          <w:delText>(</w:delText>
        </w:r>
        <w:r w:rsidRPr="00746BAB" w:rsidDel="00573E3E">
          <w:rPr>
            <w:bCs/>
            <w:sz w:val="24"/>
            <w:szCs w:val="24"/>
          </w:rPr>
          <w:delText>sz</w:delText>
        </w:r>
        <w:r w:rsidRPr="00746BAB" w:rsidDel="00573E3E">
          <w:rPr>
            <w:sz w:val="24"/>
            <w:szCs w:val="24"/>
          </w:rPr>
          <w:delText>ül. hely:</w:delText>
        </w:r>
      </w:del>
      <w:del w:id="10" w:author="JEGYZŐ" w:date="2019-11-20T11:54:00Z">
        <w:r w:rsidRPr="00746BAB" w:rsidDel="00E75100">
          <w:rPr>
            <w:sz w:val="24"/>
            <w:szCs w:val="24"/>
          </w:rPr>
          <w:delText xml:space="preserve"> </w:delText>
        </w:r>
        <w:r w:rsidRPr="00746BAB" w:rsidDel="00E75100">
          <w:rPr>
            <w:bCs/>
            <w:sz w:val="24"/>
            <w:szCs w:val="24"/>
          </w:rPr>
          <w:delText>Siklós, 1960. május 31</w:delText>
        </w:r>
      </w:del>
      <w:del w:id="11" w:author="JEGYZŐ" w:date="2019-12-03T10:13:00Z">
        <w:r w:rsidRPr="00746BAB" w:rsidDel="00573E3E">
          <w:rPr>
            <w:bCs/>
            <w:sz w:val="24"/>
            <w:szCs w:val="24"/>
          </w:rPr>
          <w:delText>., anyja neve:</w:delText>
        </w:r>
      </w:del>
      <w:del w:id="12" w:author="JEGYZŐ" w:date="2019-11-20T11:54:00Z">
        <w:r w:rsidRPr="00746BAB" w:rsidDel="00E75100">
          <w:rPr>
            <w:bCs/>
            <w:sz w:val="24"/>
            <w:szCs w:val="24"/>
          </w:rPr>
          <w:delText xml:space="preserve"> Lovász Irma</w:delText>
        </w:r>
      </w:del>
      <w:del w:id="13" w:author="JEGYZŐ" w:date="2019-12-03T10:13:00Z">
        <w:r w:rsidRPr="00746BAB" w:rsidDel="00573E3E">
          <w:rPr>
            <w:bCs/>
            <w:sz w:val="24"/>
            <w:szCs w:val="24"/>
          </w:rPr>
          <w:delText>, lakcíme:</w:delText>
        </w:r>
      </w:del>
      <w:del w:id="14" w:author="JEGYZŐ" w:date="2019-11-20T11:54:00Z">
        <w:r w:rsidRPr="00746BAB" w:rsidDel="00E75100">
          <w:rPr>
            <w:bCs/>
            <w:sz w:val="24"/>
            <w:szCs w:val="24"/>
          </w:rPr>
          <w:delText xml:space="preserve"> Szekszárd, Dienes Valéria u. 12. V/10</w:delText>
        </w:r>
      </w:del>
      <w:del w:id="15" w:author="JEGYZŐ" w:date="2019-12-03T10:13:00Z">
        <w:r w:rsidRPr="00746BAB" w:rsidDel="00573E3E">
          <w:rPr>
            <w:bCs/>
            <w:sz w:val="24"/>
            <w:szCs w:val="24"/>
          </w:rPr>
          <w:delText>.)</w:delText>
        </w:r>
      </w:del>
      <w:r w:rsidRPr="00746BAB">
        <w:rPr>
          <w:bCs/>
          <w:sz w:val="24"/>
          <w:szCs w:val="24"/>
        </w:rPr>
        <w:t xml:space="preserve"> </w:t>
      </w:r>
      <w:r w:rsidRPr="00746BAB">
        <w:rPr>
          <w:b/>
          <w:sz w:val="24"/>
          <w:szCs w:val="24"/>
        </w:rPr>
        <w:t>csecsemő- és gyermekgyógyász</w:t>
      </w:r>
      <w:r w:rsidRPr="00746BAB">
        <w:rPr>
          <w:b/>
          <w:bCs/>
          <w:i/>
          <w:iCs/>
          <w:sz w:val="24"/>
          <w:szCs w:val="24"/>
        </w:rPr>
        <w:t xml:space="preserve"> </w:t>
      </w:r>
      <w:r w:rsidRPr="00746BAB">
        <w:rPr>
          <w:sz w:val="24"/>
          <w:szCs w:val="24"/>
        </w:rPr>
        <w:t>szakmai tevékenységét területi ellátási kötelezettséggel végzi.</w:t>
      </w:r>
    </w:p>
    <w:p w:rsidR="00AB3615" w:rsidRPr="00746BAB" w:rsidRDefault="00AB3615">
      <w:pPr>
        <w:tabs>
          <w:tab w:val="left" w:pos="567"/>
        </w:tabs>
        <w:suppressAutoHyphens w:val="0"/>
        <w:overflowPunct w:val="0"/>
        <w:autoSpaceDE w:val="0"/>
        <w:spacing w:before="120"/>
        <w:ind w:left="567"/>
        <w:jc w:val="both"/>
        <w:rPr>
          <w:sz w:val="24"/>
          <w:szCs w:val="24"/>
        </w:rPr>
        <w:pPrChange w:id="16" w:author="Aljegyző" w:date="2019-11-15T08:21:00Z">
          <w:pPr>
            <w:numPr>
              <w:numId w:val="6"/>
            </w:numPr>
            <w:tabs>
              <w:tab w:val="left" w:pos="567"/>
              <w:tab w:val="num" w:pos="1287"/>
            </w:tabs>
            <w:suppressAutoHyphens w:val="0"/>
            <w:overflowPunct w:val="0"/>
            <w:autoSpaceDE w:val="0"/>
            <w:spacing w:before="120"/>
            <w:ind w:left="567" w:hanging="360"/>
            <w:jc w:val="both"/>
          </w:pPr>
        </w:pPrChange>
      </w:pPr>
      <w:ins w:id="17" w:author="Aljegyző" w:date="2019-11-15T08:21:00Z">
        <w:r w:rsidRPr="00AB3615">
          <w:rPr>
            <w:sz w:val="24"/>
            <w:szCs w:val="24"/>
          </w:rPr>
          <w:t xml:space="preserve">Megbízott az ügyeleti szolgáltatóval kötött külön szerződés és beosztás alapján vesz részt a </w:t>
        </w:r>
      </w:ins>
      <w:ins w:id="18" w:author="Aljegyző" w:date="2019-11-15T08:22:00Z">
        <w:r>
          <w:rPr>
            <w:sz w:val="24"/>
            <w:szCs w:val="24"/>
          </w:rPr>
          <w:t>Gyermek Háziorvosi</w:t>
        </w:r>
      </w:ins>
      <w:ins w:id="19" w:author="Aljegyző" w:date="2019-11-15T08:21:00Z">
        <w:r w:rsidRPr="00AB3615">
          <w:rPr>
            <w:sz w:val="24"/>
            <w:szCs w:val="24"/>
          </w:rPr>
          <w:t xml:space="preserve"> Ügyeleti Szolgálatban.</w:t>
        </w:r>
      </w:ins>
    </w:p>
    <w:p w:rsidR="000759CB" w:rsidRPr="00746BAB" w:rsidRDefault="000759CB" w:rsidP="000759CB">
      <w:pPr>
        <w:numPr>
          <w:ilvl w:val="0"/>
          <w:numId w:val="6"/>
        </w:numPr>
        <w:tabs>
          <w:tab w:val="left" w:pos="567"/>
        </w:tabs>
        <w:suppressAutoHyphens w:val="0"/>
        <w:autoSpaceDE w:val="0"/>
        <w:spacing w:before="120"/>
        <w:ind w:left="567"/>
        <w:jc w:val="both"/>
        <w:rPr>
          <w:bCs/>
          <w:sz w:val="24"/>
          <w:szCs w:val="24"/>
        </w:rPr>
      </w:pPr>
      <w:r w:rsidRPr="00746BAB">
        <w:rPr>
          <w:bCs/>
          <w:sz w:val="24"/>
          <w:szCs w:val="24"/>
        </w:rPr>
        <w:t>Megbízott a Szekszárdi Járási Hivatal Járási Népegészségügyi Intézete, Szekszárd által, részére kiadott működési engedély másolatát Megbízó rendelkezésére bocsátja.</w:t>
      </w:r>
    </w:p>
    <w:p w:rsidR="000759CB" w:rsidRPr="00746BAB" w:rsidRDefault="000759CB" w:rsidP="000759CB">
      <w:pPr>
        <w:numPr>
          <w:ilvl w:val="0"/>
          <w:numId w:val="6"/>
        </w:numPr>
        <w:tabs>
          <w:tab w:val="left" w:pos="567"/>
        </w:tabs>
        <w:suppressAutoHyphens w:val="0"/>
        <w:autoSpaceDE w:val="0"/>
        <w:spacing w:before="120"/>
        <w:ind w:left="567"/>
        <w:jc w:val="both"/>
        <w:rPr>
          <w:bCs/>
          <w:sz w:val="24"/>
          <w:szCs w:val="24"/>
        </w:rPr>
      </w:pPr>
      <w:r w:rsidRPr="00746BAB">
        <w:rPr>
          <w:bCs/>
          <w:sz w:val="24"/>
          <w:szCs w:val="24"/>
        </w:rPr>
        <w:t>A Megbízott által ellátandó körzethez tartozó nevelési-oktatási intézmények listáját a szerződés 1. függeléke tartalmazza.</w:t>
      </w:r>
    </w:p>
    <w:p w:rsidR="004E6468" w:rsidDel="00573E3E" w:rsidRDefault="000759CB" w:rsidP="004E6468">
      <w:pPr>
        <w:numPr>
          <w:ilvl w:val="0"/>
          <w:numId w:val="6"/>
        </w:numPr>
        <w:tabs>
          <w:tab w:val="left" w:pos="567"/>
        </w:tabs>
        <w:suppressAutoHyphens w:val="0"/>
        <w:autoSpaceDE w:val="0"/>
        <w:spacing w:before="120"/>
        <w:ind w:left="567"/>
        <w:jc w:val="both"/>
        <w:rPr>
          <w:del w:id="20" w:author="JEGYZŐ" w:date="2019-12-03T10:14:00Z"/>
          <w:sz w:val="24"/>
          <w:szCs w:val="24"/>
        </w:rPr>
      </w:pPr>
      <w:r w:rsidRPr="00746BAB">
        <w:rPr>
          <w:sz w:val="24"/>
          <w:szCs w:val="24"/>
        </w:rPr>
        <w:t xml:space="preserve">A házi gyermekorvosi ellátás finanszírozására vonatkozó szerződést Megbízott </w:t>
      </w:r>
      <w:ins w:id="21" w:author="JEGYZŐ" w:date="2019-11-12T17:14:00Z">
        <w:r w:rsidR="00912743">
          <w:rPr>
            <w:sz w:val="24"/>
            <w:szCs w:val="24"/>
          </w:rPr>
          <w:t xml:space="preserve">a Nemzeti Egészségbiztosítási Alapkezelővel </w:t>
        </w:r>
      </w:ins>
      <w:del w:id="22" w:author="JEGYZŐ" w:date="2019-11-12T17:14:00Z">
        <w:r w:rsidRPr="00746BAB" w:rsidDel="00912743">
          <w:rPr>
            <w:sz w:val="24"/>
            <w:szCs w:val="24"/>
          </w:rPr>
          <w:delText>az Országos Egészségbiztosítási Pénztár Dél-dunántúli Területi Hivatalával</w:delText>
        </w:r>
      </w:del>
      <w:r w:rsidRPr="00746BAB">
        <w:rPr>
          <w:sz w:val="24"/>
          <w:szCs w:val="24"/>
        </w:rPr>
        <w:t xml:space="preserve"> (a továbbiakban: </w:t>
      </w:r>
      <w:ins w:id="23" w:author="JEGYZŐ" w:date="2019-11-12T17:14:00Z">
        <w:r w:rsidR="00912743">
          <w:rPr>
            <w:sz w:val="24"/>
            <w:szCs w:val="24"/>
          </w:rPr>
          <w:t>Alapkezelő</w:t>
        </w:r>
      </w:ins>
      <w:del w:id="24" w:author="JEGYZŐ" w:date="2019-11-12T17:14:00Z">
        <w:r w:rsidRPr="00746BAB" w:rsidDel="00912743">
          <w:rPr>
            <w:sz w:val="24"/>
            <w:szCs w:val="24"/>
          </w:rPr>
          <w:delText>OEP</w:delText>
        </w:r>
      </w:del>
      <w:r w:rsidRPr="00746BAB">
        <w:rPr>
          <w:sz w:val="24"/>
          <w:szCs w:val="24"/>
        </w:rPr>
        <w:t>) közvetlenül köti meg.</w:t>
      </w:r>
      <w:r w:rsidRPr="00746BAB">
        <w:rPr>
          <w:color w:val="FF0000"/>
          <w:sz w:val="24"/>
          <w:szCs w:val="24"/>
        </w:rPr>
        <w:t xml:space="preserve"> </w:t>
      </w:r>
      <w:r w:rsidRPr="00746BAB">
        <w:rPr>
          <w:sz w:val="24"/>
          <w:szCs w:val="24"/>
        </w:rPr>
        <w:t>A körzet finanszírozására biztosított összeget Megbízottnak Meg</w:t>
      </w:r>
      <w:r w:rsidR="004E6468">
        <w:rPr>
          <w:sz w:val="24"/>
          <w:szCs w:val="24"/>
        </w:rPr>
        <w:t>bízó teljes egészében átengedi.</w:t>
      </w:r>
    </w:p>
    <w:p w:rsidR="004E6468" w:rsidRPr="00573E3E" w:rsidRDefault="004E6468" w:rsidP="00573E3E">
      <w:pPr>
        <w:numPr>
          <w:ilvl w:val="0"/>
          <w:numId w:val="6"/>
        </w:numPr>
        <w:tabs>
          <w:tab w:val="left" w:pos="567"/>
        </w:tabs>
        <w:suppressAutoHyphens w:val="0"/>
        <w:autoSpaceDE w:val="0"/>
        <w:spacing w:before="120"/>
        <w:ind w:left="567"/>
        <w:jc w:val="both"/>
        <w:rPr>
          <w:sz w:val="24"/>
          <w:szCs w:val="24"/>
          <w:rPrChange w:id="25" w:author="JEGYZŐ" w:date="2019-12-03T10:14:00Z">
            <w:rPr>
              <w:sz w:val="24"/>
              <w:szCs w:val="24"/>
            </w:rPr>
          </w:rPrChange>
        </w:rPr>
        <w:pPrChange w:id="26" w:author="JEGYZŐ" w:date="2019-12-03T10:14:00Z">
          <w:pPr>
            <w:tabs>
              <w:tab w:val="left" w:pos="567"/>
            </w:tabs>
            <w:suppressAutoHyphens w:val="0"/>
            <w:autoSpaceDE w:val="0"/>
            <w:spacing w:before="120"/>
            <w:ind w:left="567"/>
            <w:jc w:val="both"/>
          </w:pPr>
        </w:pPrChange>
      </w:pPr>
    </w:p>
    <w:p w:rsidR="000759CB" w:rsidRPr="004E6468" w:rsidRDefault="000759CB" w:rsidP="004E6468">
      <w:pPr>
        <w:tabs>
          <w:tab w:val="left" w:pos="567"/>
        </w:tabs>
        <w:suppressAutoHyphens w:val="0"/>
        <w:autoSpaceDE w:val="0"/>
        <w:spacing w:before="120"/>
        <w:ind w:left="567"/>
        <w:jc w:val="center"/>
        <w:rPr>
          <w:sz w:val="24"/>
          <w:szCs w:val="24"/>
        </w:rPr>
      </w:pPr>
      <w:r w:rsidRPr="004E6468">
        <w:rPr>
          <w:b/>
          <w:sz w:val="24"/>
          <w:szCs w:val="24"/>
        </w:rPr>
        <w:t>II. Megbízó kötelezettségei</w:t>
      </w:r>
    </w:p>
    <w:p w:rsidR="000759CB" w:rsidRPr="00746BAB" w:rsidRDefault="000759CB" w:rsidP="000759CB">
      <w:pPr>
        <w:numPr>
          <w:ilvl w:val="0"/>
          <w:numId w:val="2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Megbízó a házi gyermekorvosi feladatok ellátása céljából Megbízott térítésmentes használatába adja a Bátaszék, Budai u. 61. szám alatti épületben lévő 26 m</w:t>
      </w:r>
      <w:r w:rsidRPr="00746BAB">
        <w:rPr>
          <w:sz w:val="24"/>
          <w:szCs w:val="24"/>
          <w:vertAlign w:val="superscript"/>
        </w:rPr>
        <w:t>2</w:t>
      </w:r>
      <w:r w:rsidRPr="00746BAB">
        <w:rPr>
          <w:sz w:val="24"/>
          <w:szCs w:val="24"/>
        </w:rPr>
        <w:t xml:space="preserve"> alapterületű rendelőt és asszisztencia helyiséget kizárólagos, a betegvárót és a mellékhelyiségeket pedig közös használatra</w:t>
      </w:r>
      <w:r w:rsidR="00F064B9" w:rsidRPr="00746BAB">
        <w:rPr>
          <w:sz w:val="24"/>
          <w:szCs w:val="24"/>
        </w:rPr>
        <w:t>.</w:t>
      </w:r>
    </w:p>
    <w:p w:rsidR="000759CB" w:rsidRPr="00746BAB" w:rsidRDefault="000759CB" w:rsidP="000759CB">
      <w:pPr>
        <w:numPr>
          <w:ilvl w:val="0"/>
          <w:numId w:val="2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Az orvosi tevékenység során keletkezett veszélyes hulladék tárolását és szükség szerinti szállítását Megbízó végzi.</w:t>
      </w:r>
    </w:p>
    <w:p w:rsidR="000759CB" w:rsidRPr="00746BAB" w:rsidRDefault="000759CB" w:rsidP="000759CB">
      <w:pPr>
        <w:numPr>
          <w:ilvl w:val="0"/>
          <w:numId w:val="2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Megbízó feladata a közösen használt helyiségek felújítása, karbantartása.</w:t>
      </w:r>
    </w:p>
    <w:p w:rsidR="000759CB" w:rsidRPr="00746BAB" w:rsidRDefault="000759CB" w:rsidP="000759CB">
      <w:pPr>
        <w:numPr>
          <w:ilvl w:val="0"/>
          <w:numId w:val="2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sz w:val="24"/>
          <w:szCs w:val="24"/>
          <w:shd w:val="clear" w:color="auto" w:fill="FFFF00"/>
        </w:rPr>
      </w:pPr>
      <w:r w:rsidRPr="00746BAB">
        <w:rPr>
          <w:sz w:val="24"/>
          <w:szCs w:val="24"/>
        </w:rPr>
        <w:lastRenderedPageBreak/>
        <w:t>Megbízó tulajdonában lévő és Megbízottnak – jelen szerződéssel - térítésmentes használatra átengedett felszerelések a következők:</w:t>
      </w:r>
    </w:p>
    <w:p w:rsidR="000759CB" w:rsidRPr="00746BAB" w:rsidRDefault="000759CB" w:rsidP="000759CB">
      <w:pPr>
        <w:numPr>
          <w:ilvl w:val="0"/>
          <w:numId w:val="3"/>
        </w:numPr>
        <w:tabs>
          <w:tab w:val="left" w:pos="1287"/>
        </w:tabs>
        <w:suppressAutoHyphens w:val="0"/>
        <w:overflowPunct w:val="0"/>
        <w:autoSpaceDE w:val="0"/>
        <w:spacing w:before="12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1 db üveges szekrény,</w:t>
      </w:r>
    </w:p>
    <w:p w:rsidR="000759CB" w:rsidRPr="00746BAB" w:rsidRDefault="000759CB" w:rsidP="000759CB">
      <w:pPr>
        <w:numPr>
          <w:ilvl w:val="0"/>
          <w:numId w:val="3"/>
        </w:numPr>
        <w:tabs>
          <w:tab w:val="left" w:pos="1287"/>
        </w:tabs>
        <w:suppressAutoHyphens w:val="0"/>
        <w:overflowPunct w:val="0"/>
        <w:autoSpaceDE w:val="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1 db üveges, alacsony kétajtós szekrény,</w:t>
      </w:r>
    </w:p>
    <w:p w:rsidR="000759CB" w:rsidRPr="00746BAB" w:rsidRDefault="000759CB" w:rsidP="000759CB">
      <w:pPr>
        <w:numPr>
          <w:ilvl w:val="0"/>
          <w:numId w:val="3"/>
        </w:numPr>
        <w:tabs>
          <w:tab w:val="left" w:pos="1287"/>
        </w:tabs>
        <w:suppressAutoHyphens w:val="0"/>
        <w:overflowPunct w:val="0"/>
        <w:autoSpaceDE w:val="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1 db vizsgáló ágy,</w:t>
      </w:r>
    </w:p>
    <w:p w:rsidR="000759CB" w:rsidRPr="00573E3E" w:rsidDel="00573E3E" w:rsidRDefault="000759CB" w:rsidP="00573E3E">
      <w:pPr>
        <w:numPr>
          <w:ilvl w:val="0"/>
          <w:numId w:val="3"/>
        </w:numPr>
        <w:tabs>
          <w:tab w:val="left" w:pos="1287"/>
        </w:tabs>
        <w:suppressAutoHyphens w:val="0"/>
        <w:overflowPunct w:val="0"/>
        <w:autoSpaceDE w:val="0"/>
        <w:jc w:val="both"/>
        <w:rPr>
          <w:del w:id="27" w:author="JEGYZŐ" w:date="2019-12-03T10:14:00Z"/>
          <w:sz w:val="24"/>
          <w:szCs w:val="24"/>
          <w:rPrChange w:id="28" w:author="JEGYZŐ" w:date="2019-12-03T10:14:00Z">
            <w:rPr>
              <w:del w:id="29" w:author="JEGYZŐ" w:date="2019-12-03T10:14:00Z"/>
              <w:b/>
              <w:sz w:val="24"/>
              <w:szCs w:val="24"/>
            </w:rPr>
          </w:rPrChange>
        </w:rPr>
        <w:pPrChange w:id="30" w:author="JEGYZŐ" w:date="2019-12-03T10:14:00Z">
          <w:pPr>
            <w:tabs>
              <w:tab w:val="left" w:pos="851"/>
            </w:tabs>
            <w:spacing w:before="480"/>
            <w:jc w:val="center"/>
          </w:pPr>
        </w:pPrChange>
      </w:pPr>
      <w:r w:rsidRPr="00746BAB">
        <w:rPr>
          <w:sz w:val="24"/>
          <w:szCs w:val="24"/>
        </w:rPr>
        <w:t>1 db kis íróasztal.</w:t>
      </w:r>
    </w:p>
    <w:p w:rsidR="00573E3E" w:rsidRPr="00746BAB" w:rsidRDefault="00573E3E" w:rsidP="000759CB">
      <w:pPr>
        <w:numPr>
          <w:ilvl w:val="0"/>
          <w:numId w:val="3"/>
        </w:numPr>
        <w:tabs>
          <w:tab w:val="left" w:pos="1287"/>
        </w:tabs>
        <w:suppressAutoHyphens w:val="0"/>
        <w:overflowPunct w:val="0"/>
        <w:autoSpaceDE w:val="0"/>
        <w:jc w:val="both"/>
        <w:rPr>
          <w:ins w:id="31" w:author="JEGYZŐ" w:date="2019-12-03T10:14:00Z"/>
          <w:sz w:val="24"/>
          <w:szCs w:val="24"/>
        </w:rPr>
      </w:pPr>
    </w:p>
    <w:p w:rsidR="00573E3E" w:rsidRDefault="00573E3E" w:rsidP="00573E3E">
      <w:pPr>
        <w:suppressAutoHyphens w:val="0"/>
        <w:overflowPunct w:val="0"/>
        <w:autoSpaceDE w:val="0"/>
        <w:ind w:left="1287"/>
        <w:jc w:val="both"/>
        <w:rPr>
          <w:ins w:id="32" w:author="JEGYZŐ" w:date="2019-12-03T10:14:00Z"/>
          <w:b/>
          <w:sz w:val="24"/>
          <w:szCs w:val="24"/>
        </w:rPr>
        <w:pPrChange w:id="33" w:author="JEGYZŐ" w:date="2019-12-03T10:14:00Z">
          <w:pPr>
            <w:tabs>
              <w:tab w:val="left" w:pos="851"/>
            </w:tabs>
            <w:spacing w:before="480"/>
            <w:jc w:val="center"/>
          </w:pPr>
        </w:pPrChange>
      </w:pPr>
    </w:p>
    <w:p w:rsidR="000759CB" w:rsidRPr="00573E3E" w:rsidRDefault="000759CB" w:rsidP="00573E3E">
      <w:pPr>
        <w:suppressAutoHyphens w:val="0"/>
        <w:overflowPunct w:val="0"/>
        <w:autoSpaceDE w:val="0"/>
        <w:ind w:left="1287"/>
        <w:jc w:val="center"/>
        <w:rPr>
          <w:b/>
          <w:sz w:val="24"/>
          <w:szCs w:val="24"/>
          <w:rPrChange w:id="34" w:author="JEGYZŐ" w:date="2019-12-03T10:14:00Z">
            <w:rPr>
              <w:b/>
              <w:sz w:val="24"/>
              <w:szCs w:val="24"/>
            </w:rPr>
          </w:rPrChange>
        </w:rPr>
        <w:pPrChange w:id="35" w:author="JEGYZŐ" w:date="2019-12-03T10:14:00Z">
          <w:pPr>
            <w:tabs>
              <w:tab w:val="left" w:pos="851"/>
            </w:tabs>
            <w:spacing w:before="480"/>
            <w:jc w:val="center"/>
          </w:pPr>
        </w:pPrChange>
      </w:pPr>
      <w:r w:rsidRPr="00573E3E">
        <w:rPr>
          <w:b/>
          <w:sz w:val="24"/>
          <w:szCs w:val="24"/>
          <w:rPrChange w:id="36" w:author="JEGYZŐ" w:date="2019-12-03T10:14:00Z">
            <w:rPr>
              <w:b/>
              <w:sz w:val="24"/>
              <w:szCs w:val="24"/>
            </w:rPr>
          </w:rPrChange>
        </w:rPr>
        <w:t>III. Megbízott kötelezettségei</w:t>
      </w:r>
    </w:p>
    <w:p w:rsidR="000759CB" w:rsidRPr="00746BAB" w:rsidRDefault="000759CB" w:rsidP="000759CB">
      <w:pPr>
        <w:widowControl w:val="0"/>
        <w:numPr>
          <w:ilvl w:val="0"/>
          <w:numId w:val="4"/>
        </w:numPr>
        <w:tabs>
          <w:tab w:val="left" w:pos="570"/>
        </w:tabs>
        <w:suppressAutoHyphens w:val="0"/>
        <w:autoSpaceDE w:val="0"/>
        <w:spacing w:before="24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 xml:space="preserve">Megbízott kötelezettséget vállal arra, hogy a háziorvosi feladatokat a mindenkori szakmai követelményeknek megfelelő színvonalon látja el az </w:t>
      </w:r>
      <w:ins w:id="37" w:author="JEGYZŐ" w:date="2019-11-12T17:15:00Z">
        <w:r w:rsidR="00912743">
          <w:rPr>
            <w:sz w:val="24"/>
            <w:szCs w:val="24"/>
          </w:rPr>
          <w:t>Alapkezelő</w:t>
        </w:r>
      </w:ins>
      <w:del w:id="38" w:author="JEGYZŐ" w:date="2019-11-12T17:15:00Z">
        <w:r w:rsidRPr="00746BAB" w:rsidDel="00912743">
          <w:rPr>
            <w:sz w:val="24"/>
            <w:szCs w:val="24"/>
          </w:rPr>
          <w:delText>OEP</w:delText>
        </w:r>
      </w:del>
      <w:r w:rsidRPr="00746BAB">
        <w:rPr>
          <w:sz w:val="24"/>
          <w:szCs w:val="24"/>
        </w:rPr>
        <w:t>-től, a házi gyermekorvosi teendők ellátására rendelkezésre bocsátott összegből.</w:t>
      </w:r>
    </w:p>
    <w:p w:rsidR="000759CB" w:rsidRPr="00746BAB" w:rsidRDefault="000759CB" w:rsidP="000759CB">
      <w:pPr>
        <w:widowControl w:val="0"/>
        <w:numPr>
          <w:ilvl w:val="0"/>
          <w:numId w:val="4"/>
        </w:numPr>
        <w:tabs>
          <w:tab w:val="left" w:pos="570"/>
        </w:tabs>
        <w:suppressAutoHyphens w:val="0"/>
        <w:autoSpaceDE w:val="0"/>
        <w:spacing w:before="24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Megbízottat terheli az elektromos áram, az ivóvíz- és szennyvíz díj rendelőjére eső része, melyet havonta utólag a Gondozási Központ, Bátaszék által kiállított számla alapján köteles megfizetni, míg a gázfűtés költségeit Megbízott közvetlenül egyenlíti ki a szolgáltató felé.</w:t>
      </w:r>
    </w:p>
    <w:p w:rsidR="000759CB" w:rsidRPr="00746BAB" w:rsidRDefault="000759CB" w:rsidP="000759CB">
      <w:pPr>
        <w:widowControl w:val="0"/>
        <w:numPr>
          <w:ilvl w:val="0"/>
          <w:numId w:val="4"/>
        </w:numPr>
        <w:tabs>
          <w:tab w:val="left" w:pos="570"/>
        </w:tabs>
        <w:suppressAutoHyphens w:val="0"/>
        <w:autoSpaceDE w:val="0"/>
        <w:spacing w:before="24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Megbízott köteles gondoskodni:</w:t>
      </w:r>
    </w:p>
    <w:p w:rsidR="000759CB" w:rsidRPr="00746BAB" w:rsidRDefault="000759CB" w:rsidP="000759CB">
      <w:pPr>
        <w:widowControl w:val="0"/>
        <w:numPr>
          <w:ilvl w:val="0"/>
          <w:numId w:val="1"/>
        </w:numPr>
        <w:tabs>
          <w:tab w:val="left" w:pos="927"/>
        </w:tabs>
        <w:suppressAutoHyphens w:val="0"/>
        <w:autoSpaceDE w:val="0"/>
        <w:spacing w:before="12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az átvett</w:t>
      </w:r>
      <w:r w:rsidR="00F064B9" w:rsidRPr="00746BAB">
        <w:rPr>
          <w:sz w:val="24"/>
          <w:szCs w:val="24"/>
        </w:rPr>
        <w:t>,</w:t>
      </w:r>
      <w:r w:rsidRPr="00746BAB">
        <w:rPr>
          <w:sz w:val="24"/>
          <w:szCs w:val="24"/>
        </w:rPr>
        <w:t xml:space="preserve"> </w:t>
      </w:r>
      <w:r w:rsidR="00F064B9" w:rsidRPr="00746BAB">
        <w:rPr>
          <w:sz w:val="24"/>
          <w:szCs w:val="24"/>
        </w:rPr>
        <w:t xml:space="preserve">kizárólagos használatba adott </w:t>
      </w:r>
      <w:r w:rsidRPr="00746BAB">
        <w:rPr>
          <w:sz w:val="24"/>
          <w:szCs w:val="24"/>
        </w:rPr>
        <w:t>helyiségek szükség szerinti meszeléséről, a nyílászárók szükség szerinti mázolásáról, a belső karbantartási munkák elvégeztetéséről (zárak, vasalások, csapok, stb. javíttatása),</w:t>
      </w:r>
    </w:p>
    <w:p w:rsidR="000759CB" w:rsidRPr="00746BAB" w:rsidRDefault="0053214B" w:rsidP="0053214B">
      <w:pPr>
        <w:widowControl w:val="0"/>
        <w:numPr>
          <w:ilvl w:val="0"/>
          <w:numId w:val="1"/>
        </w:numPr>
        <w:tabs>
          <w:tab w:val="left" w:pos="927"/>
        </w:tabs>
        <w:suppressAutoHyphens w:val="0"/>
        <w:autoSpaceDE w:val="0"/>
        <w:spacing w:before="12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 xml:space="preserve">a gyermekorvosi ellátáshoz kapcsolódóan a háziorvosi, házi gyermekorvosi és fogszakorvosi szolgálatról szóló 4/2000. (II. 25.) EüM számú rendelet (a továbbiakban: EüM r.) 12. § (3) bekezdésében meghatározott szakképesítésű asszisztenst alkalmazni. A </w:t>
      </w:r>
      <w:r w:rsidR="00746BAB" w:rsidRPr="00746BAB">
        <w:rPr>
          <w:sz w:val="24"/>
          <w:szCs w:val="24"/>
        </w:rPr>
        <w:t>gyermekorvosi</w:t>
      </w:r>
      <w:r w:rsidRPr="00746BAB">
        <w:rPr>
          <w:sz w:val="24"/>
          <w:szCs w:val="24"/>
        </w:rPr>
        <w:t xml:space="preserve"> tevékenységhez kapcsolódó asszisztensi feladatokat </w:t>
      </w:r>
      <w:ins w:id="39" w:author="JEGYZŐ" w:date="2019-12-03T10:13:00Z">
        <w:r w:rsidR="00573E3E">
          <w:rPr>
            <w:sz w:val="24"/>
            <w:szCs w:val="24"/>
          </w:rPr>
          <w:t>Dudarné Berkó Anikó</w:t>
        </w:r>
      </w:ins>
      <w:del w:id="40" w:author="JEGYZŐ" w:date="2019-12-03T10:13:00Z">
        <w:r w:rsidRPr="00746BAB" w:rsidDel="00573E3E">
          <w:rPr>
            <w:sz w:val="24"/>
            <w:szCs w:val="24"/>
          </w:rPr>
          <w:delText>…….</w:delText>
        </w:r>
      </w:del>
      <w:r w:rsidRPr="00746BAB">
        <w:rPr>
          <w:sz w:val="24"/>
          <w:szCs w:val="24"/>
        </w:rPr>
        <w:t xml:space="preserve"> látja el.</w:t>
      </w:r>
    </w:p>
    <w:p w:rsidR="000759CB" w:rsidRPr="00746BAB" w:rsidRDefault="000759CB" w:rsidP="000759CB">
      <w:pPr>
        <w:widowControl w:val="0"/>
        <w:numPr>
          <w:ilvl w:val="0"/>
          <w:numId w:val="1"/>
        </w:numPr>
        <w:tabs>
          <w:tab w:val="left" w:pos="927"/>
        </w:tabs>
        <w:suppressAutoHyphens w:val="0"/>
        <w:autoSpaceDE w:val="0"/>
        <w:spacing w:before="12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az orvosi rendelő rendszeres takarításáról,</w:t>
      </w:r>
    </w:p>
    <w:p w:rsidR="000759CB" w:rsidRPr="00746BAB" w:rsidRDefault="000759CB" w:rsidP="000759CB">
      <w:pPr>
        <w:widowControl w:val="0"/>
        <w:numPr>
          <w:ilvl w:val="0"/>
          <w:numId w:val="1"/>
        </w:numPr>
        <w:tabs>
          <w:tab w:val="left" w:pos="927"/>
        </w:tabs>
        <w:suppressAutoHyphens w:val="0"/>
        <w:autoSpaceDE w:val="0"/>
        <w:spacing w:before="12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a feladat-ellátáshoz szükséges műszerek, berendezések, felszerelések szükség szerinti javításáról,</w:t>
      </w:r>
    </w:p>
    <w:p w:rsidR="000759CB" w:rsidRPr="00746BAB" w:rsidRDefault="000759CB" w:rsidP="000759CB">
      <w:pPr>
        <w:widowControl w:val="0"/>
        <w:numPr>
          <w:ilvl w:val="0"/>
          <w:numId w:val="1"/>
        </w:numPr>
        <w:tabs>
          <w:tab w:val="left" w:pos="927"/>
        </w:tabs>
        <w:suppressAutoHyphens w:val="0"/>
        <w:autoSpaceDE w:val="0"/>
        <w:spacing w:before="12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az orvosi rendelőben használt számítógép és program rendszerfelügyeletének ellátásáról,</w:t>
      </w:r>
    </w:p>
    <w:p w:rsidR="000759CB" w:rsidRPr="00746BAB" w:rsidRDefault="000759CB" w:rsidP="00C70E4F">
      <w:pPr>
        <w:widowControl w:val="0"/>
        <w:numPr>
          <w:ilvl w:val="0"/>
          <w:numId w:val="1"/>
        </w:numPr>
        <w:tabs>
          <w:tab w:val="left" w:pos="927"/>
        </w:tabs>
        <w:suppressAutoHyphens w:val="0"/>
        <w:autoSpaceDE w:val="0"/>
        <w:jc w:val="both"/>
        <w:rPr>
          <w:sz w:val="24"/>
          <w:szCs w:val="24"/>
        </w:rPr>
        <w:pPrChange w:id="41" w:author="JEGYZŐ" w:date="2019-12-03T10:16:00Z">
          <w:pPr>
            <w:widowControl w:val="0"/>
            <w:numPr>
              <w:numId w:val="1"/>
            </w:numPr>
            <w:tabs>
              <w:tab w:val="left" w:pos="927"/>
            </w:tabs>
            <w:suppressAutoHyphens w:val="0"/>
            <w:autoSpaceDE w:val="0"/>
            <w:spacing w:before="120"/>
            <w:ind w:left="927" w:hanging="360"/>
            <w:jc w:val="both"/>
          </w:pPr>
        </w:pPrChange>
      </w:pPr>
      <w:r w:rsidRPr="00746BAB">
        <w:rPr>
          <w:sz w:val="24"/>
          <w:szCs w:val="24"/>
        </w:rPr>
        <w:t xml:space="preserve">a házi gyermekorvosi feladatok ellátásával kapcsolatos helyettesítésről. Legalább 3 napot meghaladó távollétet, illetve a helyettesítő orvos személyét köteles Megbízónak előzetesen </w:t>
      </w:r>
      <w:ins w:id="42" w:author="JEGYZŐ" w:date="2019-11-12T17:15:00Z">
        <w:r w:rsidR="00912743">
          <w:rPr>
            <w:sz w:val="24"/>
            <w:szCs w:val="24"/>
          </w:rPr>
          <w:t xml:space="preserve">írásban </w:t>
        </w:r>
      </w:ins>
      <w:r w:rsidRPr="00746BAB">
        <w:rPr>
          <w:sz w:val="24"/>
          <w:szCs w:val="24"/>
        </w:rPr>
        <w:t>bejelenteni.</w:t>
      </w:r>
    </w:p>
    <w:p w:rsidR="00C70E4F" w:rsidRDefault="000759CB" w:rsidP="00C70E4F">
      <w:pPr>
        <w:widowControl w:val="0"/>
        <w:numPr>
          <w:ilvl w:val="0"/>
          <w:numId w:val="1"/>
        </w:numPr>
        <w:tabs>
          <w:tab w:val="left" w:pos="927"/>
        </w:tabs>
        <w:suppressAutoHyphens w:val="0"/>
        <w:autoSpaceDE w:val="0"/>
        <w:jc w:val="both"/>
        <w:rPr>
          <w:ins w:id="43" w:author="JEGYZŐ" w:date="2019-12-03T10:16:00Z"/>
          <w:sz w:val="24"/>
          <w:szCs w:val="24"/>
        </w:rPr>
        <w:pPrChange w:id="44" w:author="JEGYZŐ" w:date="2019-12-03T10:16:00Z">
          <w:pPr>
            <w:widowControl w:val="0"/>
            <w:numPr>
              <w:numId w:val="1"/>
            </w:numPr>
            <w:tabs>
              <w:tab w:val="left" w:pos="927"/>
            </w:tabs>
            <w:suppressAutoHyphens w:val="0"/>
            <w:autoSpaceDE w:val="0"/>
            <w:spacing w:before="120"/>
            <w:ind w:left="927" w:hanging="360"/>
            <w:jc w:val="both"/>
          </w:pPr>
        </w:pPrChange>
      </w:pPr>
      <w:r w:rsidRPr="00746BAB">
        <w:rPr>
          <w:sz w:val="24"/>
          <w:szCs w:val="24"/>
        </w:rPr>
        <w:t>a 60/2003.(X.20.) ESzCsM rendeletben meghatározott szakmai minimum-feltételek folyamatos biztosításáról.</w:t>
      </w:r>
    </w:p>
    <w:p w:rsidR="00C70E4F" w:rsidRPr="00C70E4F" w:rsidRDefault="00C70E4F" w:rsidP="00C70E4F">
      <w:pPr>
        <w:widowControl w:val="0"/>
        <w:suppressAutoHyphens w:val="0"/>
        <w:autoSpaceDE w:val="0"/>
        <w:ind w:left="567"/>
        <w:jc w:val="both"/>
        <w:rPr>
          <w:sz w:val="24"/>
          <w:szCs w:val="24"/>
          <w:rPrChange w:id="45" w:author="JEGYZŐ" w:date="2019-12-03T10:16:00Z">
            <w:rPr>
              <w:sz w:val="24"/>
              <w:szCs w:val="24"/>
            </w:rPr>
          </w:rPrChange>
        </w:rPr>
        <w:pPrChange w:id="46" w:author="JEGYZŐ" w:date="2019-12-03T10:16:00Z">
          <w:pPr>
            <w:widowControl w:val="0"/>
            <w:numPr>
              <w:numId w:val="1"/>
            </w:numPr>
            <w:tabs>
              <w:tab w:val="left" w:pos="927"/>
            </w:tabs>
            <w:suppressAutoHyphens w:val="0"/>
            <w:autoSpaceDE w:val="0"/>
            <w:spacing w:before="120"/>
            <w:ind w:left="927" w:hanging="360"/>
            <w:jc w:val="both"/>
          </w:pPr>
        </w:pPrChange>
      </w:pPr>
    </w:p>
    <w:p w:rsidR="000759CB" w:rsidRPr="00746BAB" w:rsidDel="00573E3E" w:rsidRDefault="00784EF5" w:rsidP="00C70E4F">
      <w:pPr>
        <w:numPr>
          <w:ilvl w:val="0"/>
          <w:numId w:val="4"/>
        </w:numPr>
        <w:tabs>
          <w:tab w:val="left" w:pos="570"/>
        </w:tabs>
        <w:suppressAutoHyphens w:val="0"/>
        <w:autoSpaceDE w:val="0"/>
        <w:ind w:left="570"/>
        <w:jc w:val="both"/>
        <w:rPr>
          <w:del w:id="47" w:author="JEGYZŐ" w:date="2019-12-03T10:15:00Z"/>
          <w:sz w:val="24"/>
          <w:szCs w:val="24"/>
        </w:rPr>
        <w:pPrChange w:id="48" w:author="JEGYZŐ" w:date="2019-12-03T10:16:00Z">
          <w:pPr>
            <w:numPr>
              <w:numId w:val="4"/>
            </w:numPr>
            <w:tabs>
              <w:tab w:val="left" w:pos="570"/>
              <w:tab w:val="num" w:pos="1287"/>
            </w:tabs>
            <w:suppressAutoHyphens w:val="0"/>
            <w:autoSpaceDE w:val="0"/>
            <w:spacing w:before="120"/>
            <w:ind w:left="570" w:hanging="360"/>
            <w:jc w:val="both"/>
          </w:pPr>
        </w:pPrChange>
      </w:pPr>
      <w:r w:rsidRPr="00746BAB">
        <w:rPr>
          <w:bCs/>
          <w:sz w:val="24"/>
          <w:szCs w:val="24"/>
        </w:rPr>
        <w:t>A</w:t>
      </w:r>
      <w:r w:rsidRPr="00746BAB">
        <w:rPr>
          <w:sz w:val="24"/>
          <w:szCs w:val="24"/>
        </w:rPr>
        <w:t xml:space="preserve"> rendelési idő megváltoztatásáról - annak megváltozása előtt legalább 3 munkanappal - Megbízott írásban köteles tájékoztatni Megbízót. A rendelési idő megváltoztatásához Megbízó írásbeli hozzájárulása szükséges.</w:t>
      </w:r>
      <w:del w:id="49" w:author="JEGYZŐ" w:date="2019-11-12T17:15:00Z">
        <w:r w:rsidRPr="00746BAB" w:rsidDel="00912743">
          <w:rPr>
            <w:sz w:val="24"/>
            <w:szCs w:val="24"/>
          </w:rPr>
          <w:delText xml:space="preserve"> A rendelési időt jelen szerződés függeléke tartalmazza</w:delText>
        </w:r>
      </w:del>
      <w:r w:rsidRPr="00746BAB">
        <w:rPr>
          <w:sz w:val="24"/>
          <w:szCs w:val="24"/>
        </w:rPr>
        <w:t xml:space="preserve">. </w:t>
      </w:r>
      <w:r w:rsidR="000759CB" w:rsidRPr="00746BAB">
        <w:rPr>
          <w:sz w:val="24"/>
          <w:szCs w:val="24"/>
        </w:rPr>
        <w:t>A rendelési időt jele</w:t>
      </w:r>
      <w:r w:rsidRPr="00746BAB">
        <w:rPr>
          <w:sz w:val="24"/>
          <w:szCs w:val="24"/>
        </w:rPr>
        <w:t>n</w:t>
      </w:r>
      <w:r w:rsidR="000759CB" w:rsidRPr="00746BAB">
        <w:rPr>
          <w:sz w:val="24"/>
          <w:szCs w:val="24"/>
        </w:rPr>
        <w:t xml:space="preserve"> szerződés 2. függeléke tartalmazza.</w:t>
      </w:r>
    </w:p>
    <w:p w:rsidR="00746BAB" w:rsidRPr="00573E3E" w:rsidRDefault="00746BAB" w:rsidP="00C70E4F">
      <w:pPr>
        <w:numPr>
          <w:ilvl w:val="0"/>
          <w:numId w:val="4"/>
        </w:numPr>
        <w:tabs>
          <w:tab w:val="left" w:pos="570"/>
        </w:tabs>
        <w:suppressAutoHyphens w:val="0"/>
        <w:autoSpaceDE w:val="0"/>
        <w:ind w:left="570"/>
        <w:jc w:val="both"/>
        <w:rPr>
          <w:b/>
          <w:sz w:val="24"/>
          <w:szCs w:val="24"/>
          <w:rPrChange w:id="50" w:author="JEGYZŐ" w:date="2019-12-03T10:15:00Z">
            <w:rPr>
              <w:b/>
              <w:sz w:val="24"/>
              <w:szCs w:val="24"/>
            </w:rPr>
          </w:rPrChange>
        </w:rPr>
        <w:pPrChange w:id="51" w:author="JEGYZŐ" w:date="2019-12-03T10:16:00Z">
          <w:pPr>
            <w:tabs>
              <w:tab w:val="left" w:pos="851"/>
            </w:tabs>
            <w:spacing w:before="480"/>
            <w:jc w:val="center"/>
          </w:pPr>
        </w:pPrChange>
      </w:pPr>
    </w:p>
    <w:p w:rsidR="000759CB" w:rsidRPr="000759CB" w:rsidRDefault="000759CB" w:rsidP="00573E3E">
      <w:pPr>
        <w:tabs>
          <w:tab w:val="left" w:pos="851"/>
        </w:tabs>
        <w:jc w:val="center"/>
        <w:rPr>
          <w:b/>
          <w:sz w:val="24"/>
          <w:szCs w:val="24"/>
        </w:rPr>
        <w:pPrChange w:id="52" w:author="JEGYZŐ" w:date="2019-12-03T10:15:00Z">
          <w:pPr>
            <w:tabs>
              <w:tab w:val="left" w:pos="851"/>
            </w:tabs>
            <w:spacing w:before="480"/>
            <w:jc w:val="center"/>
          </w:pPr>
        </w:pPrChange>
      </w:pPr>
      <w:r w:rsidRPr="000759CB">
        <w:rPr>
          <w:b/>
          <w:sz w:val="24"/>
          <w:szCs w:val="24"/>
        </w:rPr>
        <w:t>IV. Egyebek</w:t>
      </w:r>
    </w:p>
    <w:p w:rsidR="000759CB" w:rsidRPr="000759CB" w:rsidRDefault="000759CB" w:rsidP="00573E3E">
      <w:pPr>
        <w:tabs>
          <w:tab w:val="left" w:pos="851"/>
        </w:tabs>
        <w:ind w:left="708" w:hanging="510"/>
        <w:jc w:val="both"/>
        <w:rPr>
          <w:sz w:val="24"/>
          <w:szCs w:val="24"/>
        </w:rPr>
        <w:pPrChange w:id="53" w:author="JEGYZŐ" w:date="2019-12-03T10:15:00Z">
          <w:pPr>
            <w:tabs>
              <w:tab w:val="left" w:pos="851"/>
            </w:tabs>
            <w:ind w:left="708" w:hanging="510"/>
            <w:jc w:val="both"/>
          </w:pPr>
        </w:pPrChange>
      </w:pPr>
    </w:p>
    <w:p w:rsidR="000759CB" w:rsidRPr="00746BAB" w:rsidRDefault="000759CB" w:rsidP="000759CB">
      <w:pPr>
        <w:numPr>
          <w:ilvl w:val="0"/>
          <w:numId w:val="5"/>
        </w:numPr>
        <w:tabs>
          <w:tab w:val="left" w:pos="570"/>
        </w:tabs>
        <w:suppressAutoHyphens w:val="0"/>
        <w:overflowPunct w:val="0"/>
        <w:autoSpaceDE w:val="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Szerződő felek a helyiségek átadáskori és visszaadáskori állapotát fényképfelvételeken és külön jegyzőkönyvben rögzít</w:t>
      </w:r>
      <w:ins w:id="54" w:author="JEGYZŐ" w:date="2019-11-12T17:16:00Z">
        <w:r w:rsidR="00912743">
          <w:rPr>
            <w:sz w:val="24"/>
            <w:szCs w:val="24"/>
          </w:rPr>
          <w:t>ették</w:t>
        </w:r>
      </w:ins>
      <w:del w:id="55" w:author="JEGYZŐ" w:date="2019-11-12T17:16:00Z">
        <w:r w:rsidRPr="00746BAB" w:rsidDel="00912743">
          <w:rPr>
            <w:sz w:val="24"/>
            <w:szCs w:val="24"/>
          </w:rPr>
          <w:delText>ik</w:delText>
        </w:r>
      </w:del>
      <w:r w:rsidRPr="00746BAB">
        <w:rPr>
          <w:sz w:val="24"/>
          <w:szCs w:val="24"/>
        </w:rPr>
        <w:t>. Megbízott a szerződés megszűnésekor a helyiségeket az átvételkori állapotban köteles visszaadni.</w:t>
      </w:r>
    </w:p>
    <w:p w:rsidR="000759CB" w:rsidRPr="00746BAB" w:rsidRDefault="00784EF5" w:rsidP="0062732D">
      <w:pPr>
        <w:widowControl w:val="0"/>
        <w:numPr>
          <w:ilvl w:val="0"/>
          <w:numId w:val="5"/>
        </w:numPr>
        <w:tabs>
          <w:tab w:val="clear" w:pos="1287"/>
          <w:tab w:val="num" w:pos="993"/>
        </w:tabs>
        <w:suppressAutoHyphens w:val="0"/>
        <w:autoSpaceDE w:val="0"/>
        <w:ind w:left="567" w:hanging="283"/>
        <w:jc w:val="both"/>
        <w:rPr>
          <w:sz w:val="24"/>
          <w:szCs w:val="24"/>
        </w:rPr>
      </w:pPr>
      <w:r w:rsidRPr="00746BAB">
        <w:rPr>
          <w:sz w:val="24"/>
          <w:szCs w:val="24"/>
        </w:rPr>
        <w:t xml:space="preserve">A körzetmódosítás miatt bekövetkezett, a háziorvost ért kár esetén a települési </w:t>
      </w:r>
      <w:r w:rsidRPr="00746BAB">
        <w:rPr>
          <w:sz w:val="24"/>
          <w:szCs w:val="24"/>
        </w:rPr>
        <w:lastRenderedPageBreak/>
        <w:t>önkormányzat kártalanítási kötelezettséggel tartozik, amelynek megállapításánál figyelembe kell venni a háziorvosi szolgáltató által a finanszírozása keretében kapott egy éves összeget.</w:t>
      </w:r>
    </w:p>
    <w:p w:rsidR="000759CB" w:rsidRPr="000759CB" w:rsidRDefault="000759CB" w:rsidP="000759CB">
      <w:pPr>
        <w:numPr>
          <w:ilvl w:val="0"/>
          <w:numId w:val="5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color w:val="000000"/>
          <w:sz w:val="24"/>
          <w:szCs w:val="24"/>
          <w:shd w:val="clear" w:color="auto" w:fill="FFFF00"/>
        </w:rPr>
      </w:pPr>
      <w:r w:rsidRPr="000759CB">
        <w:rPr>
          <w:sz w:val="24"/>
          <w:szCs w:val="24"/>
        </w:rPr>
        <w:t>Megbízó a kártalanítást Megbízott részére a körzet mértékének csökkentésére vonatkozó döntése meghozatalát követően havonta egyenlő részletekben, minden hónap 15. napjáig az adott év végéig köteles kifizetni, az első alkalommal a döntés meghozatalát követő hónap 15. napjáig</w:t>
      </w:r>
      <w:r w:rsidRPr="000759CB">
        <w:rPr>
          <w:color w:val="000000"/>
          <w:sz w:val="24"/>
          <w:szCs w:val="24"/>
        </w:rPr>
        <w:t>. A teljes körzet megszűntetésére vonatkozó döntés esetén pedig a döntés meghozatalát követő hónap 15. napjáig kell a kártalanítást megfizetni.</w:t>
      </w:r>
    </w:p>
    <w:p w:rsidR="000759CB" w:rsidRPr="00746BAB" w:rsidRDefault="000759CB" w:rsidP="000759CB">
      <w:pPr>
        <w:numPr>
          <w:ilvl w:val="0"/>
          <w:numId w:val="5"/>
        </w:numPr>
        <w:tabs>
          <w:tab w:val="clear" w:pos="1287"/>
          <w:tab w:val="left" w:pos="570"/>
        </w:tabs>
        <w:suppressAutoHyphens w:val="0"/>
        <w:overflowPunct w:val="0"/>
        <w:autoSpaceDE w:val="0"/>
        <w:spacing w:before="120"/>
        <w:ind w:left="567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A jelen szerződ</w:t>
      </w:r>
      <w:r w:rsidR="004B4176" w:rsidRPr="00746BAB">
        <w:rPr>
          <w:sz w:val="24"/>
          <w:szCs w:val="24"/>
        </w:rPr>
        <w:t>és határozott időre szól, 2020.</w:t>
      </w:r>
      <w:r w:rsidRPr="00746BAB">
        <w:rPr>
          <w:sz w:val="24"/>
          <w:szCs w:val="24"/>
        </w:rPr>
        <w:t xml:space="preserve"> január 1-jén lép hatályba, és 2024. december 31-éig szól. Kölcsönös megfelelés esetén szerződő felek jelen szerződést - annak lejárta előtt legalább egy hónappal – újból meghosszabbítják.</w:t>
      </w:r>
    </w:p>
    <w:p w:rsidR="0062732D" w:rsidRPr="00746BAB" w:rsidRDefault="0062732D" w:rsidP="0062732D">
      <w:pPr>
        <w:tabs>
          <w:tab w:val="left" w:pos="570"/>
        </w:tabs>
        <w:suppressAutoHyphens w:val="0"/>
        <w:overflowPunct w:val="0"/>
        <w:autoSpaceDE w:val="0"/>
        <w:spacing w:before="120"/>
        <w:ind w:left="567"/>
        <w:jc w:val="both"/>
        <w:rPr>
          <w:sz w:val="24"/>
          <w:szCs w:val="24"/>
        </w:rPr>
      </w:pPr>
    </w:p>
    <w:p w:rsidR="000759CB" w:rsidRPr="00746BAB" w:rsidRDefault="0062732D" w:rsidP="0062732D">
      <w:pPr>
        <w:widowControl w:val="0"/>
        <w:numPr>
          <w:ilvl w:val="0"/>
          <w:numId w:val="5"/>
        </w:numPr>
        <w:tabs>
          <w:tab w:val="clear" w:pos="1287"/>
        </w:tabs>
        <w:suppressAutoHyphens w:val="0"/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Jelen szerződést bármelyik szerződő fél 6 hónapos határidővel és indokolással felmondhatja, amennyiben a másik fél vállalt kötelezettségeit neki felróhatóan súlyosan megszegi, és azt írásbeli felszólítás ellenére is hiányosan, késedelmesen vagy egyáltalán nem teljesíti. Megbízó jelen szerződést akkor is felmondhatja, ha Megbízott folytatólagosan megszegi a jogszabályban foglalt működésre vonatkozó előírásokat, továbbá amennyiben az önálló egészségügyi tevékenység végzésére való jogosultságát bármely okból elveszíti.</w:t>
      </w:r>
    </w:p>
    <w:p w:rsidR="000759CB" w:rsidRPr="00746BAB" w:rsidRDefault="000759CB" w:rsidP="000759CB">
      <w:pPr>
        <w:numPr>
          <w:ilvl w:val="0"/>
          <w:numId w:val="5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 xml:space="preserve">A szerződés közös megegyezéssel történő megszüntetésének külön feltétele nincs. </w:t>
      </w:r>
    </w:p>
    <w:p w:rsidR="000759CB" w:rsidRPr="00746BAB" w:rsidRDefault="000759CB" w:rsidP="000759CB">
      <w:pPr>
        <w:numPr>
          <w:ilvl w:val="0"/>
          <w:numId w:val="5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Szerződő felek kötelesek a jelen szerződésben foglaltaktól eltérő feltételekről, körülményekről egymást kölcsönösen tájékoztatni, és egy</w:t>
      </w:r>
      <w:r w:rsidR="0062732D" w:rsidRPr="00746BAB">
        <w:rPr>
          <w:sz w:val="24"/>
          <w:szCs w:val="24"/>
        </w:rPr>
        <w:t>ben tudomásul veszik, hogy</w:t>
      </w:r>
      <w:r w:rsidRPr="00746BAB">
        <w:rPr>
          <w:sz w:val="24"/>
          <w:szCs w:val="24"/>
        </w:rPr>
        <w:t xml:space="preserve"> a módosításra csak az írásos bejelentést követő 30 napon túl kerülhet sor.</w:t>
      </w:r>
    </w:p>
    <w:p w:rsidR="000759CB" w:rsidRPr="00746BAB" w:rsidRDefault="000759CB" w:rsidP="0062732D">
      <w:pPr>
        <w:numPr>
          <w:ilvl w:val="0"/>
          <w:numId w:val="5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sz w:val="24"/>
          <w:szCs w:val="24"/>
        </w:rPr>
      </w:pPr>
      <w:r w:rsidRPr="00746BAB">
        <w:rPr>
          <w:sz w:val="24"/>
          <w:szCs w:val="24"/>
        </w:rPr>
        <w:t>Szerződő felek rögzítik, hogy jelen szerződés kizárólag csak akkor lép hatályba e fejezet 4.) pontjában meghatározott időponttól, ha Megbízott</w:t>
      </w:r>
      <w:r w:rsidR="0062732D" w:rsidRPr="00746BAB">
        <w:rPr>
          <w:sz w:val="24"/>
          <w:szCs w:val="24"/>
        </w:rPr>
        <w:t xml:space="preserve"> az illetékes népegészségügyi </w:t>
      </w:r>
      <w:ins w:id="56" w:author="JEGYZŐ" w:date="2019-11-12T17:16:00Z">
        <w:r w:rsidR="00912743">
          <w:rPr>
            <w:sz w:val="24"/>
            <w:szCs w:val="24"/>
          </w:rPr>
          <w:t xml:space="preserve">osztálytól </w:t>
        </w:r>
      </w:ins>
      <w:del w:id="57" w:author="JEGYZŐ" w:date="2019-11-12T17:16:00Z">
        <w:r w:rsidR="0062732D" w:rsidRPr="00746BAB" w:rsidDel="00912743">
          <w:rPr>
            <w:sz w:val="24"/>
            <w:szCs w:val="24"/>
          </w:rPr>
          <w:delText>szakigazgatási szervtől</w:delText>
        </w:r>
      </w:del>
      <w:r w:rsidR="0062732D" w:rsidRPr="00746BAB">
        <w:rPr>
          <w:sz w:val="24"/>
          <w:szCs w:val="24"/>
        </w:rPr>
        <w:t xml:space="preserve"> a szükséges működési engedélyt megkapja.</w:t>
      </w:r>
      <w:r w:rsidRPr="00746BAB">
        <w:rPr>
          <w:sz w:val="24"/>
          <w:szCs w:val="24"/>
        </w:rPr>
        <w:t xml:space="preserve"> </w:t>
      </w:r>
    </w:p>
    <w:p w:rsidR="000759CB" w:rsidRPr="000759CB" w:rsidRDefault="000759CB" w:rsidP="000759CB">
      <w:pPr>
        <w:numPr>
          <w:ilvl w:val="0"/>
          <w:numId w:val="5"/>
        </w:numPr>
        <w:tabs>
          <w:tab w:val="left" w:pos="570"/>
        </w:tabs>
        <w:suppressAutoHyphens w:val="0"/>
        <w:overflowPunct w:val="0"/>
        <w:autoSpaceDE w:val="0"/>
        <w:spacing w:before="120"/>
        <w:ind w:left="570"/>
        <w:jc w:val="both"/>
        <w:rPr>
          <w:bCs/>
          <w:sz w:val="24"/>
          <w:szCs w:val="24"/>
        </w:rPr>
      </w:pPr>
      <w:r w:rsidRPr="000759CB">
        <w:rPr>
          <w:bCs/>
          <w:sz w:val="24"/>
          <w:szCs w:val="24"/>
        </w:rPr>
        <w:t>Szerződő felek jelen szerződésből eredő</w:t>
      </w:r>
      <w:r w:rsidRPr="000759CB">
        <w:rPr>
          <w:rFonts w:eastAsia="TTE17285B8t00"/>
          <w:bCs/>
          <w:sz w:val="24"/>
          <w:szCs w:val="24"/>
        </w:rPr>
        <w:t xml:space="preserve"> </w:t>
      </w:r>
      <w:r w:rsidRPr="000759CB">
        <w:rPr>
          <w:bCs/>
          <w:sz w:val="24"/>
          <w:szCs w:val="24"/>
        </w:rPr>
        <w:t>vitáikat elsősorban peren kívül rendezik, amennyiben ez nem vezet eredményre, a Szekszárdi Törvényszék kizárólagos illetékességét kötik ki.</w:t>
      </w:r>
      <w:r>
        <w:rPr>
          <w:bCs/>
          <w:sz w:val="24"/>
          <w:szCs w:val="24"/>
        </w:rPr>
        <w:br/>
      </w:r>
    </w:p>
    <w:p w:rsidR="000759CB" w:rsidDel="00C70E4F" w:rsidRDefault="000759CB" w:rsidP="00573E3E">
      <w:pPr>
        <w:pStyle w:val="Listaszerbekezds"/>
        <w:numPr>
          <w:ilvl w:val="0"/>
          <w:numId w:val="5"/>
        </w:numPr>
        <w:tabs>
          <w:tab w:val="clear" w:pos="1287"/>
          <w:tab w:val="num" w:pos="993"/>
        </w:tabs>
        <w:ind w:left="567" w:hanging="294"/>
        <w:jc w:val="both"/>
        <w:rPr>
          <w:del w:id="58" w:author="JEGYZŐ" w:date="2019-12-03T10:14:00Z"/>
          <w:sz w:val="24"/>
          <w:szCs w:val="24"/>
        </w:rPr>
        <w:pPrChange w:id="59" w:author="JEGYZŐ" w:date="2019-12-03T10:14:00Z">
          <w:pPr>
            <w:tabs>
              <w:tab w:val="left" w:pos="851"/>
            </w:tabs>
            <w:spacing w:before="600"/>
            <w:jc w:val="both"/>
          </w:pPr>
        </w:pPrChange>
      </w:pPr>
      <w:r w:rsidRPr="00746BAB">
        <w:rPr>
          <w:sz w:val="24"/>
          <w:szCs w:val="24"/>
        </w:rPr>
        <w:t>Jelen szerződésben nem szabályozott kérdésekben a háziorvosi, házi gyermekorvosi és fogorvosi tevékenységről szóló 4/2000 (II.25.) EüM rendelet, az önálló orvosi tevékenységről szóló 2000. évi II. törvény, valamint a Polgári Törvénykönyvről szóló 2013. évi V. törvény rendelkezései az irányadóak.</w:t>
      </w:r>
    </w:p>
    <w:p w:rsidR="00C70E4F" w:rsidRDefault="00C70E4F" w:rsidP="00C70E4F">
      <w:pPr>
        <w:pStyle w:val="Listaszerbekezds"/>
        <w:ind w:left="567"/>
        <w:jc w:val="both"/>
        <w:rPr>
          <w:ins w:id="60" w:author="JEGYZŐ" w:date="2019-12-03T10:17:00Z"/>
          <w:sz w:val="24"/>
          <w:szCs w:val="24"/>
        </w:rPr>
        <w:pPrChange w:id="61" w:author="JEGYZŐ" w:date="2019-12-03T10:17:00Z">
          <w:pPr>
            <w:tabs>
              <w:tab w:val="left" w:pos="851"/>
            </w:tabs>
            <w:spacing w:before="600"/>
            <w:jc w:val="both"/>
          </w:pPr>
        </w:pPrChange>
      </w:pPr>
    </w:p>
    <w:p w:rsidR="00573E3E" w:rsidRDefault="00573E3E" w:rsidP="00C70E4F">
      <w:pPr>
        <w:pStyle w:val="Listaszerbekezds"/>
        <w:ind w:left="567"/>
        <w:jc w:val="both"/>
        <w:rPr>
          <w:ins w:id="62" w:author="JEGYZŐ" w:date="2019-12-03T10:14:00Z"/>
          <w:sz w:val="24"/>
          <w:szCs w:val="24"/>
        </w:rPr>
        <w:pPrChange w:id="63" w:author="JEGYZŐ" w:date="2019-12-03T10:17:00Z">
          <w:pPr>
            <w:tabs>
              <w:tab w:val="left" w:pos="851"/>
            </w:tabs>
            <w:spacing w:before="600"/>
            <w:jc w:val="both"/>
          </w:pPr>
        </w:pPrChange>
      </w:pPr>
      <w:bookmarkStart w:id="64" w:name="_GoBack"/>
      <w:bookmarkEnd w:id="64"/>
    </w:p>
    <w:p w:rsidR="000759CB" w:rsidRPr="00573E3E" w:rsidDel="00573E3E" w:rsidRDefault="000759CB" w:rsidP="00573E3E">
      <w:pPr>
        <w:ind w:left="273"/>
        <w:jc w:val="both"/>
        <w:rPr>
          <w:del w:id="65" w:author="JEGYZŐ" w:date="2019-12-03T10:14:00Z"/>
          <w:sz w:val="24"/>
          <w:szCs w:val="24"/>
          <w:rPrChange w:id="66" w:author="JEGYZŐ" w:date="2019-12-03T10:14:00Z">
            <w:rPr>
              <w:del w:id="67" w:author="JEGYZŐ" w:date="2019-12-03T10:14:00Z"/>
            </w:rPr>
          </w:rPrChange>
        </w:rPr>
        <w:pPrChange w:id="68" w:author="JEGYZŐ" w:date="2019-12-03T10:14:00Z">
          <w:pPr>
            <w:tabs>
              <w:tab w:val="left" w:pos="851"/>
            </w:tabs>
            <w:spacing w:before="600"/>
            <w:jc w:val="both"/>
          </w:pPr>
        </w:pPrChange>
      </w:pPr>
      <w:r w:rsidRPr="00573E3E">
        <w:rPr>
          <w:sz w:val="24"/>
          <w:szCs w:val="24"/>
          <w:rPrChange w:id="69" w:author="JEGYZŐ" w:date="2019-12-03T10:14:00Z">
            <w:rPr/>
          </w:rPrChange>
        </w:rPr>
        <w:t>A szerződő felek a szerződést elolvasták, s mint akaratukkal mindenben megegyezőt helybenhagyólag aláírták.</w:t>
      </w:r>
    </w:p>
    <w:p w:rsidR="000759CB" w:rsidRPr="000759CB" w:rsidDel="00573E3E" w:rsidRDefault="000759CB" w:rsidP="000759CB">
      <w:pPr>
        <w:tabs>
          <w:tab w:val="left" w:pos="851"/>
        </w:tabs>
        <w:jc w:val="both"/>
        <w:rPr>
          <w:del w:id="70" w:author="JEGYZŐ" w:date="2019-12-03T10:14:00Z"/>
          <w:sz w:val="24"/>
          <w:szCs w:val="24"/>
        </w:rPr>
      </w:pPr>
    </w:p>
    <w:p w:rsidR="000759CB" w:rsidRPr="000759CB" w:rsidRDefault="000759CB" w:rsidP="00573E3E">
      <w:pPr>
        <w:ind w:left="273"/>
        <w:jc w:val="both"/>
        <w:rPr>
          <w:sz w:val="24"/>
          <w:szCs w:val="24"/>
        </w:rPr>
        <w:pPrChange w:id="71" w:author="JEGYZŐ" w:date="2019-12-03T10:14:00Z">
          <w:pPr>
            <w:tabs>
              <w:tab w:val="left" w:pos="851"/>
            </w:tabs>
            <w:jc w:val="both"/>
          </w:pPr>
        </w:pPrChange>
      </w:pPr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</w:p>
    <w:p w:rsidR="00573E3E" w:rsidRDefault="000759CB" w:rsidP="000759CB">
      <w:pPr>
        <w:tabs>
          <w:tab w:val="left" w:pos="851"/>
        </w:tabs>
        <w:jc w:val="both"/>
        <w:rPr>
          <w:ins w:id="72" w:author="JEGYZŐ" w:date="2019-12-03T10:15:00Z"/>
          <w:bCs/>
          <w:iCs/>
          <w:sz w:val="24"/>
          <w:szCs w:val="24"/>
        </w:rPr>
      </w:pPr>
      <w:r w:rsidRPr="000759CB">
        <w:rPr>
          <w:b/>
          <w:bCs/>
          <w:iCs/>
          <w:sz w:val="24"/>
          <w:szCs w:val="24"/>
        </w:rPr>
        <w:t>Bátaszék,</w:t>
      </w:r>
      <w:r>
        <w:rPr>
          <w:b/>
          <w:bCs/>
          <w:i/>
          <w:iCs/>
          <w:sz w:val="24"/>
          <w:szCs w:val="24"/>
        </w:rPr>
        <w:t xml:space="preserve"> </w:t>
      </w:r>
      <w:r w:rsidRPr="000759CB">
        <w:rPr>
          <w:bCs/>
          <w:iCs/>
          <w:sz w:val="24"/>
          <w:szCs w:val="24"/>
        </w:rPr>
        <w:t xml:space="preserve">2019. </w:t>
      </w:r>
      <w:ins w:id="73" w:author="JEGYZŐ" w:date="2019-12-03T10:13:00Z">
        <w:r w:rsidR="00573E3E">
          <w:rPr>
            <w:bCs/>
            <w:iCs/>
            <w:sz w:val="24"/>
            <w:szCs w:val="24"/>
          </w:rPr>
          <w:t>december 3.</w:t>
        </w:r>
      </w:ins>
    </w:p>
    <w:p w:rsidR="00573E3E" w:rsidRDefault="00573E3E" w:rsidP="000759CB">
      <w:pPr>
        <w:tabs>
          <w:tab w:val="left" w:pos="851"/>
        </w:tabs>
        <w:jc w:val="both"/>
        <w:rPr>
          <w:ins w:id="74" w:author="JEGYZŐ" w:date="2019-12-03T10:15:00Z"/>
          <w:bCs/>
          <w:iCs/>
          <w:sz w:val="24"/>
          <w:szCs w:val="24"/>
        </w:rPr>
      </w:pPr>
    </w:p>
    <w:p w:rsidR="000759CB" w:rsidRPr="000759CB" w:rsidDel="00573E3E" w:rsidRDefault="000759CB" w:rsidP="000759CB">
      <w:pPr>
        <w:tabs>
          <w:tab w:val="left" w:pos="851"/>
        </w:tabs>
        <w:jc w:val="both"/>
        <w:rPr>
          <w:del w:id="75" w:author="JEGYZŐ" w:date="2019-12-03T10:15:00Z"/>
          <w:sz w:val="24"/>
          <w:szCs w:val="24"/>
        </w:rPr>
      </w:pPr>
      <w:del w:id="76" w:author="JEGYZŐ" w:date="2019-12-03T10:13:00Z">
        <w:r w:rsidRPr="000759CB" w:rsidDel="00573E3E">
          <w:rPr>
            <w:bCs/>
            <w:iCs/>
            <w:sz w:val="24"/>
            <w:szCs w:val="24"/>
          </w:rPr>
          <w:delText>november …</w:delText>
        </w:r>
      </w:del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ab/>
      </w:r>
      <w:r>
        <w:rPr>
          <w:b/>
          <w:sz w:val="24"/>
          <w:szCs w:val="24"/>
        </w:rPr>
        <w:t>Dr. Bozsolik Róbert</w:t>
      </w:r>
      <w:r w:rsidRPr="000759CB">
        <w:rPr>
          <w:sz w:val="24"/>
          <w:szCs w:val="24"/>
        </w:rPr>
        <w:t xml:space="preserve"> </w:t>
      </w:r>
      <w:r w:rsidRPr="000759CB">
        <w:rPr>
          <w:sz w:val="24"/>
          <w:szCs w:val="24"/>
        </w:rPr>
        <w:tab/>
        <w:t xml:space="preserve">                                             </w:t>
      </w:r>
      <w:ins w:id="77" w:author="JEGYZŐ" w:date="2019-11-20T11:36:00Z">
        <w:r w:rsidR="003A7519">
          <w:rPr>
            <w:b/>
            <w:sz w:val="24"/>
            <w:szCs w:val="24"/>
          </w:rPr>
          <w:t>D</w:t>
        </w:r>
      </w:ins>
      <w:del w:id="78" w:author="JEGYZŐ" w:date="2019-11-20T11:36:00Z">
        <w:r w:rsidRPr="000759CB" w:rsidDel="003A7519">
          <w:rPr>
            <w:b/>
            <w:sz w:val="24"/>
            <w:szCs w:val="24"/>
          </w:rPr>
          <w:delText>d</w:delText>
        </w:r>
      </w:del>
      <w:r w:rsidRPr="000759CB">
        <w:rPr>
          <w:b/>
          <w:sz w:val="24"/>
          <w:szCs w:val="24"/>
        </w:rPr>
        <w:t>r. Omacht</w:t>
      </w:r>
      <w:r w:rsidRPr="000759CB">
        <w:rPr>
          <w:sz w:val="24"/>
          <w:szCs w:val="24"/>
        </w:rPr>
        <w:t xml:space="preserve"> </w:t>
      </w:r>
      <w:r w:rsidRPr="000759CB">
        <w:rPr>
          <w:b/>
          <w:sz w:val="24"/>
          <w:szCs w:val="24"/>
        </w:rPr>
        <w:t>Erika</w:t>
      </w:r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</w:t>
      </w:r>
      <w:r w:rsidRPr="000759CB">
        <w:rPr>
          <w:sz w:val="24"/>
          <w:szCs w:val="24"/>
        </w:rPr>
        <w:t xml:space="preserve">polgármester                                                         </w:t>
      </w:r>
      <w:r>
        <w:rPr>
          <w:sz w:val="24"/>
          <w:szCs w:val="24"/>
        </w:rPr>
        <w:tab/>
        <w:t xml:space="preserve">    </w:t>
      </w:r>
      <w:r w:rsidRPr="000759CB">
        <w:rPr>
          <w:sz w:val="24"/>
          <w:szCs w:val="24"/>
        </w:rPr>
        <w:t xml:space="preserve"> ügyvezető</w:t>
      </w:r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>megbízó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0759CB">
        <w:rPr>
          <w:sz w:val="24"/>
          <w:szCs w:val="24"/>
        </w:rPr>
        <w:t>megbízott</w:t>
      </w:r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</w:p>
    <w:p w:rsidR="000759CB" w:rsidRPr="000759CB" w:rsidDel="00573E3E" w:rsidRDefault="000759CB" w:rsidP="000759CB">
      <w:pPr>
        <w:pStyle w:val="Szvegtrzsbehzssal"/>
        <w:widowControl w:val="0"/>
        <w:tabs>
          <w:tab w:val="left" w:pos="811"/>
        </w:tabs>
        <w:overflowPunct/>
        <w:spacing w:after="0"/>
        <w:ind w:left="811"/>
        <w:jc w:val="both"/>
        <w:textAlignment w:val="auto"/>
        <w:rPr>
          <w:del w:id="79" w:author="JEGYZŐ" w:date="2019-12-03T10:15:00Z"/>
          <w:szCs w:val="24"/>
        </w:rPr>
      </w:pPr>
    </w:p>
    <w:p w:rsidR="000759CB" w:rsidRPr="000759CB" w:rsidRDefault="000759CB" w:rsidP="000759CB">
      <w:pPr>
        <w:rPr>
          <w:i/>
          <w:iCs/>
          <w:sz w:val="24"/>
          <w:szCs w:val="24"/>
          <w:u w:val="single"/>
        </w:rPr>
      </w:pPr>
      <w:r w:rsidRPr="000759CB">
        <w:br w:type="page"/>
      </w:r>
      <w:r w:rsidRPr="000759CB">
        <w:rPr>
          <w:i/>
          <w:iCs/>
          <w:sz w:val="24"/>
          <w:szCs w:val="24"/>
          <w:u w:val="single"/>
        </w:rPr>
        <w:lastRenderedPageBreak/>
        <w:t>1. függelék</w:t>
      </w:r>
    </w:p>
    <w:p w:rsidR="000759CB" w:rsidRPr="000759CB" w:rsidRDefault="000759CB" w:rsidP="000759CB">
      <w:pPr>
        <w:tabs>
          <w:tab w:val="left" w:pos="851"/>
        </w:tabs>
        <w:jc w:val="right"/>
        <w:rPr>
          <w:i/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right"/>
        <w:rPr>
          <w:i/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  <w:r w:rsidRPr="000759CB">
        <w:rPr>
          <w:iCs/>
          <w:sz w:val="24"/>
          <w:szCs w:val="24"/>
          <w:u w:val="single"/>
        </w:rPr>
        <w:t>A gyermekorvosi körzethez tartozó nevelési-oktatási intézmények listája</w:t>
      </w:r>
    </w:p>
    <w:p w:rsidR="000759CB" w:rsidRPr="000759CB" w:rsidRDefault="000759CB" w:rsidP="000759CB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</w:p>
    <w:p w:rsidR="000759CB" w:rsidRPr="000759CB" w:rsidRDefault="000759CB" w:rsidP="000759CB">
      <w:pPr>
        <w:numPr>
          <w:ilvl w:val="0"/>
          <w:numId w:val="7"/>
        </w:numPr>
        <w:tabs>
          <w:tab w:val="left" w:pos="720"/>
          <w:tab w:val="left" w:pos="851"/>
          <w:tab w:val="left" w:pos="5954"/>
        </w:tabs>
        <w:suppressAutoHyphens w:val="0"/>
        <w:jc w:val="both"/>
        <w:rPr>
          <w:iCs/>
          <w:sz w:val="24"/>
          <w:szCs w:val="24"/>
        </w:rPr>
      </w:pPr>
      <w:r w:rsidRPr="000759CB">
        <w:rPr>
          <w:iCs/>
          <w:sz w:val="24"/>
          <w:szCs w:val="24"/>
        </w:rPr>
        <w:t>Városi Óvoda</w:t>
      </w:r>
      <w:r w:rsidRPr="000759CB">
        <w:rPr>
          <w:iCs/>
          <w:sz w:val="24"/>
          <w:szCs w:val="24"/>
        </w:rPr>
        <w:tab/>
        <w:t>Bátaszék, Hunyadi u. 44/a.</w:t>
      </w:r>
    </w:p>
    <w:p w:rsidR="000759CB" w:rsidRPr="000759CB" w:rsidRDefault="000759CB" w:rsidP="000759CB">
      <w:pPr>
        <w:numPr>
          <w:ilvl w:val="0"/>
          <w:numId w:val="7"/>
        </w:numPr>
        <w:tabs>
          <w:tab w:val="clear" w:pos="720"/>
          <w:tab w:val="left" w:pos="717"/>
          <w:tab w:val="left" w:pos="851"/>
          <w:tab w:val="left" w:pos="5954"/>
        </w:tabs>
        <w:suppressAutoHyphens w:val="0"/>
        <w:spacing w:before="240"/>
        <w:ind w:left="717"/>
        <w:jc w:val="both"/>
        <w:rPr>
          <w:iCs/>
          <w:sz w:val="24"/>
          <w:szCs w:val="24"/>
        </w:rPr>
      </w:pPr>
      <w:r w:rsidRPr="000759CB">
        <w:rPr>
          <w:iCs/>
          <w:sz w:val="24"/>
          <w:szCs w:val="24"/>
        </w:rPr>
        <w:t>Kanizsai Dorottya Általános Iskola</w:t>
      </w:r>
      <w:r w:rsidRPr="000759CB">
        <w:rPr>
          <w:iCs/>
          <w:sz w:val="24"/>
          <w:szCs w:val="24"/>
        </w:rPr>
        <w:tab/>
        <w:t>Bátaszék, Budai u. 9-11.</w:t>
      </w:r>
    </w:p>
    <w:p w:rsidR="000759CB" w:rsidRPr="000759CB" w:rsidRDefault="000759CB" w:rsidP="000759CB">
      <w:pPr>
        <w:numPr>
          <w:ilvl w:val="0"/>
          <w:numId w:val="7"/>
        </w:numPr>
        <w:tabs>
          <w:tab w:val="clear" w:pos="720"/>
          <w:tab w:val="left" w:pos="717"/>
          <w:tab w:val="left" w:pos="851"/>
          <w:tab w:val="left" w:pos="5954"/>
        </w:tabs>
        <w:suppressAutoHyphens w:val="0"/>
        <w:spacing w:before="240"/>
        <w:ind w:left="717"/>
        <w:jc w:val="both"/>
        <w:rPr>
          <w:iCs/>
          <w:sz w:val="24"/>
          <w:szCs w:val="24"/>
        </w:rPr>
      </w:pPr>
      <w:r w:rsidRPr="000759CB">
        <w:rPr>
          <w:iCs/>
          <w:sz w:val="24"/>
          <w:szCs w:val="24"/>
        </w:rPr>
        <w:t>II. Géza Gimnázium</w:t>
      </w:r>
      <w:r w:rsidRPr="000759CB">
        <w:rPr>
          <w:iCs/>
          <w:sz w:val="24"/>
          <w:szCs w:val="24"/>
        </w:rPr>
        <w:tab/>
        <w:t>Bátaszék Kossuth u. 39-42.</w:t>
      </w:r>
    </w:p>
    <w:p w:rsidR="000759CB" w:rsidRPr="000759CB" w:rsidRDefault="000759CB" w:rsidP="000759CB">
      <w:pPr>
        <w:numPr>
          <w:ilvl w:val="0"/>
          <w:numId w:val="7"/>
        </w:numPr>
        <w:tabs>
          <w:tab w:val="clear" w:pos="720"/>
          <w:tab w:val="left" w:pos="717"/>
          <w:tab w:val="left" w:pos="851"/>
          <w:tab w:val="left" w:pos="5954"/>
        </w:tabs>
        <w:suppressAutoHyphens w:val="0"/>
        <w:spacing w:before="240"/>
        <w:ind w:left="717"/>
        <w:jc w:val="both"/>
        <w:rPr>
          <w:iCs/>
          <w:sz w:val="24"/>
          <w:szCs w:val="24"/>
        </w:rPr>
      </w:pPr>
      <w:r w:rsidRPr="000759CB">
        <w:rPr>
          <w:iCs/>
          <w:sz w:val="24"/>
          <w:szCs w:val="24"/>
        </w:rPr>
        <w:t>Óvoda</w:t>
      </w:r>
      <w:r w:rsidRPr="000759CB">
        <w:rPr>
          <w:iCs/>
          <w:sz w:val="24"/>
          <w:szCs w:val="24"/>
        </w:rPr>
        <w:tab/>
        <w:t>Alsónyék, Fábián Pál u. 3.</w:t>
      </w:r>
    </w:p>
    <w:p w:rsidR="000759CB" w:rsidRDefault="000759CB" w:rsidP="000759CB">
      <w:pPr>
        <w:numPr>
          <w:ilvl w:val="0"/>
          <w:numId w:val="7"/>
        </w:numPr>
        <w:tabs>
          <w:tab w:val="clear" w:pos="720"/>
          <w:tab w:val="left" w:pos="717"/>
          <w:tab w:val="left" w:pos="851"/>
          <w:tab w:val="left" w:pos="5954"/>
        </w:tabs>
        <w:suppressAutoHyphens w:val="0"/>
        <w:spacing w:before="240"/>
        <w:ind w:left="717"/>
        <w:jc w:val="both"/>
        <w:rPr>
          <w:iCs/>
          <w:sz w:val="24"/>
          <w:szCs w:val="24"/>
        </w:rPr>
      </w:pPr>
      <w:r w:rsidRPr="000759CB">
        <w:rPr>
          <w:iCs/>
          <w:sz w:val="24"/>
          <w:szCs w:val="24"/>
        </w:rPr>
        <w:t>Óvoda</w:t>
      </w:r>
      <w:r w:rsidRPr="000759CB">
        <w:rPr>
          <w:iCs/>
          <w:sz w:val="24"/>
          <w:szCs w:val="24"/>
        </w:rPr>
        <w:tab/>
        <w:t>Pörböly, Óvoda u. 3.</w:t>
      </w:r>
    </w:p>
    <w:p w:rsidR="00746BAB" w:rsidRPr="000759CB" w:rsidRDefault="00746BAB" w:rsidP="000759CB">
      <w:pPr>
        <w:numPr>
          <w:ilvl w:val="0"/>
          <w:numId w:val="7"/>
        </w:numPr>
        <w:tabs>
          <w:tab w:val="clear" w:pos="720"/>
          <w:tab w:val="left" w:pos="717"/>
          <w:tab w:val="left" w:pos="851"/>
          <w:tab w:val="left" w:pos="5954"/>
        </w:tabs>
        <w:suppressAutoHyphens w:val="0"/>
        <w:spacing w:before="240"/>
        <w:ind w:left="71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Óvoda</w:t>
      </w:r>
      <w:r>
        <w:rPr>
          <w:iCs/>
          <w:sz w:val="24"/>
          <w:szCs w:val="24"/>
        </w:rPr>
        <w:tab/>
        <w:t>Alsónána, Kossuth L. u. 37.</w:t>
      </w:r>
    </w:p>
    <w:p w:rsidR="000759CB" w:rsidRPr="000759CB" w:rsidRDefault="000759CB" w:rsidP="000759CB">
      <w:pPr>
        <w:tabs>
          <w:tab w:val="left" w:pos="851"/>
        </w:tabs>
        <w:jc w:val="both"/>
        <w:rPr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right"/>
        <w:rPr>
          <w:i/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right"/>
        <w:rPr>
          <w:i/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right"/>
        <w:rPr>
          <w:i/>
          <w:i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</w:tabs>
        <w:jc w:val="right"/>
        <w:rPr>
          <w:i/>
          <w:iCs/>
          <w:sz w:val="24"/>
          <w:szCs w:val="24"/>
          <w:u w:val="single"/>
        </w:rPr>
      </w:pPr>
    </w:p>
    <w:p w:rsidR="000759CB" w:rsidRPr="000759CB" w:rsidRDefault="000759CB" w:rsidP="000759CB">
      <w:pPr>
        <w:rPr>
          <w:i/>
          <w:iCs/>
          <w:sz w:val="24"/>
          <w:szCs w:val="24"/>
          <w:u w:val="single"/>
        </w:rPr>
      </w:pPr>
      <w:r w:rsidRPr="000759CB">
        <w:br w:type="page"/>
      </w:r>
      <w:r w:rsidRPr="000759CB">
        <w:rPr>
          <w:i/>
          <w:iCs/>
          <w:sz w:val="24"/>
          <w:szCs w:val="24"/>
          <w:u w:val="single"/>
        </w:rPr>
        <w:lastRenderedPageBreak/>
        <w:t>2. függelék</w:t>
      </w:r>
    </w:p>
    <w:p w:rsidR="000759CB" w:rsidRPr="000759CB" w:rsidRDefault="000759CB" w:rsidP="000759CB">
      <w:pPr>
        <w:tabs>
          <w:tab w:val="left" w:pos="851"/>
        </w:tabs>
        <w:jc w:val="center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</w:tabs>
        <w:jc w:val="center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</w:tabs>
        <w:jc w:val="center"/>
        <w:rPr>
          <w:b/>
          <w:bCs/>
          <w:sz w:val="24"/>
          <w:szCs w:val="24"/>
          <w:u w:val="single"/>
        </w:rPr>
      </w:pPr>
      <w:r w:rsidRPr="000759CB">
        <w:rPr>
          <w:b/>
          <w:bCs/>
          <w:sz w:val="24"/>
          <w:szCs w:val="24"/>
          <w:u w:val="single"/>
        </w:rPr>
        <w:t xml:space="preserve">R e n d e l é s i    i d ő </w:t>
      </w:r>
    </w:p>
    <w:p w:rsidR="000759CB" w:rsidRPr="000759CB" w:rsidRDefault="000759CB" w:rsidP="000759CB">
      <w:pPr>
        <w:tabs>
          <w:tab w:val="left" w:pos="851"/>
        </w:tabs>
        <w:jc w:val="both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</w:tabs>
        <w:jc w:val="both"/>
        <w:rPr>
          <w:b/>
          <w:bCs/>
          <w:sz w:val="24"/>
          <w:szCs w:val="24"/>
        </w:rPr>
      </w:pPr>
      <w:r w:rsidRPr="000759CB">
        <w:rPr>
          <w:b/>
          <w:bCs/>
          <w:sz w:val="24"/>
          <w:szCs w:val="24"/>
          <w:u w:val="single"/>
        </w:rPr>
        <w:t>Bátaszék</w:t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  <w:t xml:space="preserve">   </w:t>
      </w:r>
    </w:p>
    <w:p w:rsidR="000759CB" w:rsidRPr="000759CB" w:rsidRDefault="000759CB" w:rsidP="000759CB">
      <w:pPr>
        <w:tabs>
          <w:tab w:val="left" w:pos="851"/>
        </w:tabs>
        <w:jc w:val="both"/>
        <w:rPr>
          <w:b/>
          <w:bCs/>
          <w:sz w:val="24"/>
          <w:szCs w:val="24"/>
          <w:u w:val="single"/>
        </w:rPr>
      </w:pP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Hétfő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>08,00 órától 12,00 óráig</w:t>
      </w: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Kedd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>10,00 órától 12,00 óráig</w:t>
      </w: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Szerda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>13,00 órától 16,00 óráig</w:t>
      </w: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Csütörtök</w:t>
      </w:r>
      <w:r w:rsidRPr="000759CB">
        <w:rPr>
          <w:sz w:val="24"/>
          <w:szCs w:val="24"/>
        </w:rPr>
        <w:tab/>
        <w:t xml:space="preserve">08,00 órától 11,00 óráig </w:t>
      </w: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Péntek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 xml:space="preserve">08,00 órától 11,00 óráig </w:t>
      </w:r>
    </w:p>
    <w:p w:rsidR="000759CB" w:rsidRPr="000759CB" w:rsidRDefault="000759CB" w:rsidP="000759CB">
      <w:pPr>
        <w:tabs>
          <w:tab w:val="left" w:pos="851"/>
          <w:tab w:val="left" w:pos="2835"/>
        </w:tabs>
        <w:jc w:val="both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  <w:tab w:val="left" w:pos="2835"/>
        </w:tabs>
        <w:jc w:val="both"/>
        <w:rPr>
          <w:b/>
          <w:bCs/>
          <w:sz w:val="24"/>
          <w:szCs w:val="24"/>
          <w:u w:val="single"/>
        </w:rPr>
      </w:pPr>
      <w:r w:rsidRPr="000759CB">
        <w:rPr>
          <w:b/>
          <w:bCs/>
          <w:sz w:val="24"/>
          <w:szCs w:val="24"/>
          <w:u w:val="single"/>
        </w:rPr>
        <w:t>Csecsemő-tanácsadás</w:t>
      </w:r>
    </w:p>
    <w:p w:rsidR="000759CB" w:rsidRPr="000759CB" w:rsidRDefault="000759CB" w:rsidP="000759CB">
      <w:pPr>
        <w:tabs>
          <w:tab w:val="left" w:pos="851"/>
          <w:tab w:val="left" w:pos="2835"/>
        </w:tabs>
        <w:jc w:val="both"/>
        <w:rPr>
          <w:b/>
          <w:bCs/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Kedd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 xml:space="preserve">08,00 órától 10,00 óráig  </w:t>
      </w: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b/>
          <w:bCs/>
          <w:sz w:val="24"/>
          <w:szCs w:val="24"/>
          <w:u w:val="single"/>
        </w:rPr>
      </w:pPr>
      <w:r w:rsidRPr="000759CB">
        <w:rPr>
          <w:b/>
          <w:bCs/>
          <w:sz w:val="24"/>
          <w:szCs w:val="24"/>
          <w:u w:val="single"/>
        </w:rPr>
        <w:t>Iskola- és ifjúságorvoslás</w:t>
      </w: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</w:p>
    <w:p w:rsidR="000759CB" w:rsidRPr="000759CB" w:rsidRDefault="000759CB" w:rsidP="000759CB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Csütörtök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>12,00 órától 13,00 óráig</w:t>
      </w:r>
    </w:p>
    <w:p w:rsidR="000759CB" w:rsidRPr="000759CB" w:rsidRDefault="000759CB" w:rsidP="000759CB">
      <w:pPr>
        <w:ind w:left="2835"/>
        <w:jc w:val="both"/>
        <w:rPr>
          <w:sz w:val="24"/>
          <w:szCs w:val="24"/>
        </w:rPr>
      </w:pPr>
    </w:p>
    <w:p w:rsidR="00B56266" w:rsidRPr="000759CB" w:rsidRDefault="00B56266">
      <w:pPr>
        <w:rPr>
          <w:sz w:val="24"/>
          <w:szCs w:val="24"/>
        </w:rPr>
      </w:pPr>
    </w:p>
    <w:sectPr w:rsidR="00B56266" w:rsidRPr="000759C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B0" w:rsidRDefault="00B226B0" w:rsidP="000759CB">
      <w:r>
        <w:separator/>
      </w:r>
    </w:p>
  </w:endnote>
  <w:endnote w:type="continuationSeparator" w:id="0">
    <w:p w:rsidR="00B226B0" w:rsidRDefault="00B226B0" w:rsidP="0007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285B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B0" w:rsidRDefault="00B226B0" w:rsidP="000759CB">
      <w:r>
        <w:separator/>
      </w:r>
    </w:p>
  </w:footnote>
  <w:footnote w:type="continuationSeparator" w:id="0">
    <w:p w:rsidR="00B226B0" w:rsidRDefault="00B226B0" w:rsidP="0007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)"/>
      <w:lvlJc w:val="right"/>
      <w:pPr>
        <w:tabs>
          <w:tab w:val="num" w:pos="1287"/>
        </w:tabs>
        <w:ind w:left="1287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Comic Sans MS" w:hAnsi="Comic Sans MS" w:cs="Times New Roman"/>
        <w:sz w:val="22"/>
      </w:rPr>
    </w:lvl>
  </w:abstractNum>
  <w:abstractNum w:abstractNumId="3" w15:restartNumberingAfterBreak="0">
    <w:nsid w:val="00000005"/>
    <w:multiLevelType w:val="singleLevel"/>
    <w:tmpl w:val="313ACB9C"/>
    <w:name w:val="WW8Num7"/>
    <w:lvl w:ilvl="0">
      <w:start w:val="1"/>
      <w:numFmt w:val="decimal"/>
      <w:lvlText w:val="%1.)"/>
      <w:lvlJc w:val="righ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)"/>
      <w:lvlJc w:val="right"/>
      <w:pPr>
        <w:tabs>
          <w:tab w:val="num" w:pos="1287"/>
        </w:tabs>
        <w:ind w:left="1287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)"/>
      <w:lvlJc w:val="righ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8512A8"/>
    <w:multiLevelType w:val="hybridMultilevel"/>
    <w:tmpl w:val="74AC66F0"/>
    <w:lvl w:ilvl="0" w:tplc="EFF62EC8">
      <w:start w:val="13"/>
      <w:numFmt w:val="decimal"/>
      <w:lvlText w:val="%1.)"/>
      <w:lvlJc w:val="right"/>
      <w:pPr>
        <w:ind w:left="1134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GYZŐ">
    <w15:presenceInfo w15:providerId="None" w15:userId="JEGYZŐ"/>
  </w15:person>
  <w15:person w15:author="Aljegyző">
    <w15:presenceInfo w15:providerId="None" w15:userId="Aljegyz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B"/>
    <w:rsid w:val="000759CB"/>
    <w:rsid w:val="002D2689"/>
    <w:rsid w:val="003A7519"/>
    <w:rsid w:val="004B4176"/>
    <w:rsid w:val="004E6468"/>
    <w:rsid w:val="0053214B"/>
    <w:rsid w:val="00573E3E"/>
    <w:rsid w:val="0062732D"/>
    <w:rsid w:val="00746BAB"/>
    <w:rsid w:val="00784EF5"/>
    <w:rsid w:val="007A3A09"/>
    <w:rsid w:val="00805770"/>
    <w:rsid w:val="008F0D40"/>
    <w:rsid w:val="00912743"/>
    <w:rsid w:val="00AB3615"/>
    <w:rsid w:val="00B226B0"/>
    <w:rsid w:val="00B56266"/>
    <w:rsid w:val="00C70E4F"/>
    <w:rsid w:val="00E75100"/>
    <w:rsid w:val="00F064B9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6578"/>
  <w15:chartTrackingRefBased/>
  <w15:docId w15:val="{34B63C8B-30FD-4D44-B677-3A8DD190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59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rsid w:val="000759CB"/>
    <w:pPr>
      <w:suppressAutoHyphens w:val="0"/>
      <w:overflowPunct w:val="0"/>
      <w:autoSpaceDE w:val="0"/>
      <w:spacing w:after="120"/>
      <w:ind w:left="283"/>
      <w:textAlignment w:val="baseline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759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0759CB"/>
    <w:pPr>
      <w:widowControl w:val="0"/>
      <w:suppressAutoHyphens w:val="0"/>
      <w:autoSpaceDE w:val="0"/>
    </w:pPr>
  </w:style>
  <w:style w:type="character" w:customStyle="1" w:styleId="LbjegyzetszvegChar">
    <w:name w:val="Lábjegyzetszöveg Char"/>
    <w:basedOn w:val="Bekezdsalapbettpusa"/>
    <w:link w:val="Lbjegyzetszveg"/>
    <w:semiHidden/>
    <w:rsid w:val="000759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0759C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59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59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759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D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D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2019-12-03T09:16:00Z</dcterms:created>
  <dcterms:modified xsi:type="dcterms:W3CDTF">2019-12-03T09:17:00Z</dcterms:modified>
</cp:coreProperties>
</file>