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BE" w:rsidRPr="003D0FBE" w:rsidRDefault="003D0FBE" w:rsidP="003D0F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3D0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FELADAT-ELLÁTÁSI SZERZŐDÉS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fogszakorvosi tevékenységre 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mely létrejött egyrészről </w:t>
      </w:r>
      <w:r w:rsidRPr="003D0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Bátaszék Város Önkormányzata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(Bátaszék, Szabadság u. 4., képviseli: </w:t>
      </w:r>
      <w:r w:rsidRPr="003D0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dr. Bozsolik </w:t>
      </w:r>
      <w:r w:rsidRPr="003D0F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Róbert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polgármester), a továbbiakban, mint </w:t>
      </w:r>
      <w:r w:rsidRPr="003D0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Megbízó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FBE" w:rsidRDefault="003D0FBE" w:rsidP="003D0FBE">
      <w:pPr>
        <w:widowControl w:val="0"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másrészről </w:t>
      </w:r>
      <w:r w:rsidRPr="003D0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ORIM Dental Korlátolt Felelősségű Társaság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(76</w:t>
      </w:r>
      <w:ins w:id="1" w:author="JEGYZŐ" w:date="2019-11-20T13:22:00Z">
        <w:r w:rsidR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27</w:t>
        </w:r>
      </w:ins>
      <w:del w:id="2" w:author="JEGYZŐ" w:date="2019-11-20T13:22:00Z">
        <w:r w:rsidRPr="003D0FBE" w:rsidDel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32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Pécs, </w:t>
      </w:r>
      <w:ins w:id="3" w:author="JEGYZŐ" w:date="2019-11-20T13:22:00Z">
        <w:r w:rsidR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Szántó László</w:t>
        </w:r>
      </w:ins>
      <w:del w:id="4" w:author="JEGYZŐ" w:date="2019-11-20T13:22:00Z">
        <w:r w:rsidRPr="003D0FBE" w:rsidDel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Regina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u. 1</w:t>
      </w:r>
      <w:ins w:id="5" w:author="JEGYZŐ" w:date="2019-11-20T13:22:00Z">
        <w:r w:rsidR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7</w:t>
        </w:r>
      </w:ins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cégjegyzékszám: 02-09-072842, adószám: 14411881-2-02, képviselő: Dr. Kiss Gábor ügyvezető), a továbbiakban, mint  </w:t>
      </w:r>
      <w:r w:rsidRPr="003D0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Megbízott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között területi ellátási kötelezettséggel végzett </w:t>
      </w:r>
      <w:r w:rsidRPr="003D0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fogászati alapellátás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tárgyában az alábbi feltételekkel:</w:t>
      </w:r>
    </w:p>
    <w:p w:rsidR="003D0FBE" w:rsidRPr="003D0FBE" w:rsidRDefault="003D0FBE" w:rsidP="003D0FBE">
      <w:pPr>
        <w:widowControl w:val="0"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1"/>
        </w:numPr>
        <w:overflowPunct w:val="0"/>
        <w:autoSpaceDE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Megbízó Magyarország helyi önkormányzatairól szóló 2011. évi CLXXXIX. törvény 13. § (1) bekezdés 4. pontjában biztosított feladatkörében eljárva, egészségügyi szolgáltatásért felelős szerv. Az ellátási kötelezettségbe tartozó szolgáltatás, ezen belül fogászati alapellátás nyújtása, az ellátás megfelelő színvonalú teljesítés és biztosítása érdekében Megbízó - az önálló orvosi tevékenységr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ől szóló 2000. évi II. </w:t>
      </w:r>
      <w:r w:rsidR="009A6E58" w:rsidRPr="005012BF">
        <w:rPr>
          <w:rFonts w:ascii="Times New Roman" w:eastAsia="Times New Roman" w:hAnsi="Times New Roman" w:cs="Times New Roman"/>
          <w:sz w:val="24"/>
          <w:szCs w:val="24"/>
          <w:lang w:eastAsia="ar-SA"/>
        </w:rPr>
        <w:t>törvény 2/A. §-ának (3</w:t>
      </w:r>
      <w:r w:rsidRPr="005012BF">
        <w:rPr>
          <w:rFonts w:ascii="Times New Roman" w:eastAsia="Times New Roman" w:hAnsi="Times New Roman" w:cs="Times New Roman"/>
          <w:sz w:val="24"/>
          <w:szCs w:val="24"/>
          <w:lang w:eastAsia="ar-SA"/>
        </w:rPr>
        <w:t>) bekezdésében foglaltak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alapján - egészségügyi feladat-ellátási szerződést köt Megbízottal.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tevékenységért felelős orvos neve: </w:t>
      </w:r>
      <w:ins w:id="6" w:author="JEGYZŐ" w:date="2019-11-20T11:37:00Z">
        <w:r w:rsidR="003168B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D</w:t>
        </w:r>
      </w:ins>
      <w:del w:id="7" w:author="JEGYZŐ" w:date="2019-11-20T11:37:00Z">
        <w:r w:rsidRPr="003D0FBE" w:rsidDel="003168B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delText>d</w:delText>
        </w:r>
      </w:del>
      <w:r w:rsidRPr="003D0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r. Kiss Gábor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(szül. hely:</w:t>
      </w:r>
      <w:del w:id="8" w:author="JEGYZŐ" w:date="2019-11-20T11:59:00Z">
        <w:r w:rsidRPr="003D0FBE" w:rsidDel="00954CA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 xml:space="preserve"> Miskolc, 1973. július. 10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., anyja neve:</w:t>
      </w:r>
      <w:del w:id="9" w:author="JEGYZŐ" w:date="2019-11-20T11:59:00Z">
        <w:r w:rsidRPr="003D0FBE" w:rsidDel="00954CA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 xml:space="preserve"> Oláh Anna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fog- és szájbetegségek szakorvosa, konzerváló fogászat és fogpótlástan szakorvosa, </w:t>
      </w:r>
      <w:r w:rsidRPr="003D0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fogászati alapellátási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szakmai tevékenységét területi ellátási kötelezettséggel végzi.  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1"/>
        </w:numPr>
        <w:tabs>
          <w:tab w:val="left" w:pos="705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Megbízó megbízza, Megbízott pedig elvállalja, hogy a finanszírozási alapszerződésben körülírt,</w:t>
      </w:r>
      <w:ins w:id="10" w:author="JEGYZŐ" w:date="2019-11-12T17:19:00Z">
        <w:r w:rsidR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- az egészségügyi alapellátás körzeteinek meghatározásáról szóló 26/2016. (XII. 19.) önkormányzati rendelet 2. mellékletében meghatározott -</w:t>
        </w:r>
      </w:ins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területi ellátási kötelezettséget magába foglaló bátaszéki I. számú fogszakorvosi körzet lakossága részére a fogászati alapellátást folyamatosan, a jogszabályban és az egészségügyi szakmai szabályokban előírt szakmai színvonalon elvégzi.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fogászati alapellátás finanszírozására vonatkozó szerződést </w:t>
      </w:r>
      <w:ins w:id="11" w:author="JEGYZŐ" w:date="2019-11-12T17:20:00Z">
        <w:r w:rsidR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a Nemzeti Egészségbiztosítási Alapkezelővel </w:t>
        </w:r>
      </w:ins>
      <w:del w:id="12" w:author="JEGYZŐ" w:date="2019-11-12T17:20:00Z">
        <w:r w:rsidRPr="003D0FBE" w:rsidDel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az Országos Egészségbiztosítási Pénztár Dél-dunántúli Területi Hivatalával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továbbiakban: </w:t>
      </w:r>
      <w:ins w:id="13" w:author="JEGYZŐ" w:date="2019-11-12T17:20:00Z">
        <w:r w:rsidR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Alapkezelő</w:t>
        </w:r>
      </w:ins>
      <w:del w:id="14" w:author="JEGYZŐ" w:date="2019-11-12T17:20:00Z">
        <w:r w:rsidRPr="003D0FBE" w:rsidDel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OEP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) közvetlenül köti meg.</w:t>
      </w:r>
      <w:r w:rsidRPr="003D0FB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Megbízó hozzájárulását adja a Megbízott közvetlen társadalombiztosítási finanszírozásához. 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-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Megbízott vállalja, hogy az </w:t>
      </w:r>
      <w:ins w:id="15" w:author="JEGYZŐ" w:date="2019-11-12T17:20:00Z">
        <w:r w:rsidR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Alapkezelő</w:t>
        </w:r>
      </w:ins>
      <w:del w:id="16" w:author="JEGYZŐ" w:date="2019-11-12T17:20:00Z">
        <w:r w:rsidRPr="003D0FBE" w:rsidDel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OEP</w:delText>
        </w:r>
      </w:del>
      <w:del w:id="17" w:author="JEGYZŐ" w:date="2019-11-20T13:28:00Z">
        <w:r w:rsidRPr="003D0FBE" w:rsidDel="00D1283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-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től</w:t>
      </w:r>
      <w:r w:rsidRPr="003D0F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fogászati alapellátásra rendelkezésre bocsátott összegből a fogászati alapellátást a mindenkor hatályos jogszabályi előírásoknak megfelelően biztosítja. 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Default="003D0FBE" w:rsidP="003D0FB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Megbízott a szükséges helyettesítésről maga köteles gondoskodni. A legalább három munkanapot meghaladó időtartamú helyettesítést, továbbá szabadsága igénybevételét - annak megkezdése előtt 3 munkanappal -, illetve a helyettesítő orvos személyét Megbízott köteles írásban bejelenteni Megbízónak.</w:t>
      </w:r>
    </w:p>
    <w:p w:rsidR="009A6E58" w:rsidRPr="003D0FBE" w:rsidRDefault="009A6E58" w:rsidP="009A6E58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Megbízó a fogászati alapellátás céljából Megbízott térítésmentes használatába adja Bátaszék, Kossuth u. 54. szám alatti épületben lévő, jelenleg is használatában lévő, 14,57 m</w:t>
      </w:r>
      <w:r w:rsidRPr="003D0F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alapterületű fogorvosi rendelőt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valamint fogorvosi röntgen kizárólagos, a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betegváró mellékhelyiséget pedig közös használatra.</w:t>
      </w:r>
      <w:r w:rsidRPr="003D0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Megbízottat terheli </w:t>
      </w:r>
      <w:del w:id="18" w:author="JEGYZŐ" w:date="2019-11-20T13:28:00Z">
        <w:r w:rsidRPr="003D0FBE" w:rsidDel="00C06DF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 xml:space="preserve">az elektromos áramnak, valamint 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az ivóvíz- és szennyvíz díjnak a rendelő területére eső része, melyet havonta utólag a Bátaszéki KÖH által kiállított számla alapján, 8 napon bel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>ül köteles megfizetni, míg a gáz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fűtés</w:t>
      </w:r>
      <w:ins w:id="19" w:author="JEGYZŐ" w:date="2019-11-20T13:23:00Z">
        <w:r w:rsidR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</w:t>
        </w:r>
        <w:r w:rsidR="00093001" w:rsidRPr="00C06DF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és </w:t>
        </w:r>
        <w:r w:rsidR="00C06DFA" w:rsidRPr="00C06DFA">
          <w:rPr>
            <w:rFonts w:ascii="Times New Roman" w:eastAsia="Times New Roman" w:hAnsi="Times New Roman" w:cs="Times New Roman"/>
            <w:sz w:val="24"/>
            <w:szCs w:val="24"/>
            <w:lang w:eastAsia="ar-SA"/>
            <w:rPrChange w:id="20" w:author="JEGYZŐ" w:date="2019-11-20T13:28:00Z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rPrChange>
          </w:rPr>
          <w:t xml:space="preserve">az elektromos áram </w:t>
        </w:r>
        <w:r w:rsidR="00093001" w:rsidRPr="00C06DF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szolg</w:t>
        </w:r>
        <w:r w:rsidR="00093001" w:rsidRPr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áltatás</w:t>
        </w:r>
      </w:ins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költségeit Megbízott közvetlenül egyenlíti ki a szolgáltatónak.</w:t>
      </w:r>
    </w:p>
    <w:p w:rsidR="003D0FBE" w:rsidRPr="003D0FBE" w:rsidRDefault="003D0FBE" w:rsidP="003D0FBE">
      <w:pPr>
        <w:widowControl w:val="0"/>
        <w:tabs>
          <w:tab w:val="left" w:pos="1425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Szerződő felek a helyiségek átadáskori és visszaadáskori állapotát fényképfelvételeken és külön jegyzőkönyvben rögzít</w:t>
      </w:r>
      <w:ins w:id="21" w:author="JEGYZŐ" w:date="2019-11-12T17:21:00Z">
        <w:r w:rsidR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ették</w:t>
        </w:r>
      </w:ins>
      <w:del w:id="22" w:author="JEGYZŐ" w:date="2019-11-12T17:21:00Z">
        <w:r w:rsidRPr="003D0FBE" w:rsidDel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ik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. Megbízott a szerződés megszűnésekor a helyiségeket az átvételkori állapotban köteles visszaadni.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168B9" w:rsidRDefault="003D0FBE" w:rsidP="003D0FBE">
      <w:pPr>
        <w:widowControl w:val="0"/>
        <w:numPr>
          <w:ilvl w:val="0"/>
          <w:numId w:val="1"/>
        </w:numPr>
        <w:overflowPunct w:val="0"/>
        <w:autoSpaceDE w:val="0"/>
        <w:spacing w:after="120" w:line="240" w:lineRule="auto"/>
        <w:ind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  <w:rPrChange w:id="23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</w:pP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24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>Megbízó, Megbízottnak orvosi műszereket és berendezéseket nem ad használatba. A</w:t>
      </w:r>
      <w:r w:rsidR="009A6E58"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25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 xml:space="preserve"> rendelővel átadott bútorzat</w:t>
      </w: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26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>, felszerelés a következő:</w:t>
      </w:r>
    </w:p>
    <w:p w:rsidR="003D0FBE" w:rsidRPr="003168B9" w:rsidRDefault="003D0FBE" w:rsidP="003D0FBE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  <w:rPrChange w:id="27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</w:pP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28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 xml:space="preserve"> beépített harmonikaajtós szekrény, </w:t>
      </w: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29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ab/>
        <w:t>1 db</w:t>
      </w:r>
    </w:p>
    <w:p w:rsidR="003D0FBE" w:rsidRPr="003168B9" w:rsidRDefault="003D0FBE" w:rsidP="003D0FBE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  <w:rPrChange w:id="30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</w:pP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31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 xml:space="preserve"> orvosi bútorzat </w:t>
      </w: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32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ab/>
        <w:t>szekrénysor alsó és felső rendszerű, ebből felső 6 db kétszárnyú melyből 4 db üveges, 2 db zárt, az alsó egybeépített összesen 7 db ajtós, és 9 db fiókos 6 elemben (lásd mellékelt képeken)</w:t>
      </w:r>
    </w:p>
    <w:p w:rsidR="003D0FBE" w:rsidRPr="003168B9" w:rsidRDefault="003D0FBE" w:rsidP="003D0FBE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  <w:rPrChange w:id="33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</w:pP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34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 xml:space="preserve"> csaptelepek,</w:t>
      </w: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35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ab/>
      </w: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36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ab/>
        <w:t>2 db karos</w:t>
      </w:r>
    </w:p>
    <w:p w:rsidR="003D0FBE" w:rsidRPr="003168B9" w:rsidRDefault="003D0FBE" w:rsidP="003D0FBE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  <w:rPrChange w:id="37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</w:pP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38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 xml:space="preserve"> mosogatótálca, </w:t>
      </w:r>
      <w:r w:rsidRPr="003168B9">
        <w:rPr>
          <w:rFonts w:ascii="Times New Roman" w:eastAsia="Times New Roman" w:hAnsi="Times New Roman" w:cs="Times New Roman"/>
          <w:sz w:val="24"/>
          <w:szCs w:val="24"/>
          <w:lang w:eastAsia="ar-SA"/>
          <w:rPrChange w:id="39" w:author="JEGYZŐ" w:date="2019-11-20T11:37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  <w:tab/>
        <w:t>2 db (1 db dupla, 1 db szimpla)</w:t>
      </w:r>
    </w:p>
    <w:p w:rsidR="003D0FBE" w:rsidRPr="003168B9" w:rsidDel="00093001" w:rsidRDefault="003D0FBE" w:rsidP="003D0FBE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ind w:left="1491" w:hanging="357"/>
        <w:textAlignment w:val="baseline"/>
        <w:rPr>
          <w:del w:id="40" w:author="JEGYZŐ" w:date="2019-11-20T13:20:00Z"/>
          <w:rFonts w:ascii="Times New Roman" w:eastAsia="Times New Roman" w:hAnsi="Times New Roman" w:cs="Times New Roman"/>
          <w:sz w:val="24"/>
          <w:szCs w:val="24"/>
          <w:lang w:eastAsia="ar-SA"/>
          <w:rPrChange w:id="41" w:author="JEGYZŐ" w:date="2019-11-20T11:37:00Z">
            <w:rPr>
              <w:del w:id="42" w:author="JEGYZŐ" w:date="2019-11-20T13:20:00Z"/>
              <w:rFonts w:ascii="Times New Roman" w:eastAsia="Times New Roman" w:hAnsi="Times New Roman" w:cs="Times New Roman"/>
              <w:sz w:val="24"/>
              <w:szCs w:val="24"/>
              <w:highlight w:val="yellow"/>
              <w:lang w:eastAsia="ar-SA"/>
            </w:rPr>
          </w:rPrChange>
        </w:rPr>
      </w:pPr>
      <w:del w:id="43" w:author="JEGYZŐ" w:date="2019-11-20T13:20:00Z">
        <w:r w:rsidRPr="003168B9" w:rsidDel="00093001">
          <w:rPr>
            <w:rFonts w:ascii="Times New Roman" w:eastAsia="Times New Roman" w:hAnsi="Times New Roman" w:cs="Times New Roman"/>
            <w:sz w:val="24"/>
            <w:szCs w:val="24"/>
            <w:lang w:eastAsia="ar-SA"/>
            <w:rPrChange w:id="44" w:author="JEGYZŐ" w:date="2019-11-20T11:37:00Z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rPrChange>
          </w:rPr>
          <w:delText xml:space="preserve"> kézmosó.</w:delText>
        </w:r>
        <w:r w:rsidRPr="003168B9" w:rsidDel="00093001">
          <w:rPr>
            <w:rFonts w:ascii="Times New Roman" w:eastAsia="Times New Roman" w:hAnsi="Times New Roman" w:cs="Times New Roman"/>
            <w:sz w:val="24"/>
            <w:szCs w:val="24"/>
            <w:lang w:eastAsia="ar-SA"/>
            <w:rPrChange w:id="45" w:author="JEGYZŐ" w:date="2019-11-20T11:37:00Z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rPrChange>
          </w:rPr>
          <w:tab/>
        </w:r>
        <w:r w:rsidRPr="003168B9" w:rsidDel="00093001">
          <w:rPr>
            <w:rFonts w:ascii="Times New Roman" w:eastAsia="Times New Roman" w:hAnsi="Times New Roman" w:cs="Times New Roman"/>
            <w:sz w:val="24"/>
            <w:szCs w:val="24"/>
            <w:lang w:eastAsia="ar-SA"/>
            <w:rPrChange w:id="46" w:author="JEGYZŐ" w:date="2019-11-20T11:37:00Z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rPrChange>
          </w:rPr>
          <w:tab/>
          <w:delText>1 db</w:delText>
        </w:r>
      </w:del>
    </w:p>
    <w:p w:rsidR="003D0FBE" w:rsidRPr="003D0FBE" w:rsidRDefault="003D0FBE" w:rsidP="003D0FBE">
      <w:pPr>
        <w:overflowPunct w:val="0"/>
        <w:autoSpaceDE w:val="0"/>
        <w:spacing w:after="0" w:line="240" w:lineRule="auto"/>
        <w:ind w:left="14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A térítésmentesen használatba adott helyiség rendszeres karbantartása, így a falak meszelése, a nyílászárók szükség szerinti mázolása, a belső karbantartási munkák elvégeztetése (zárak, vasalások, csapok, stb. javíttatása) Megbízott feladatát képezi, a költségek viselésével együtt</w:t>
      </w:r>
      <w:r w:rsidRPr="003D0F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betegváró, a szociális helyiségek felújítása, karbantartása és az épület külső állagának megóvása ugyanakkor Megbízó feladata.</w:t>
      </w:r>
    </w:p>
    <w:p w:rsidR="003D0FBE" w:rsidRPr="003D0FBE" w:rsidRDefault="003D0FBE" w:rsidP="003D0FBE">
      <w:pPr>
        <w:overflowPunct w:val="0"/>
        <w:autoSpaceDE w:val="0"/>
        <w:spacing w:after="0" w:line="240" w:lineRule="auto"/>
        <w:ind w:left="7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0FBE" w:rsidRPr="003D0FBE" w:rsidRDefault="003D0FBE" w:rsidP="003D0FB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külön jogszabályban előírt eszköz minimumfeltételek biztosítása Megbízott feladata, melyhez hozzájárulást Megbízó csak külön megállapodás alapján biztosít. 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orvosi tevékenység során keletkezett veszélyes hulladékok tárolását és szükség szerinti szállítását Megbízó végzi.  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1151" w:hanging="7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Default="003D0FBE" w:rsidP="003D0FBE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Megbízott kötelezettséget vállal arra, hogy a fogászati alapellátást a mindenkori szakmai követelményeknek megfelelő színvonalon látja el. Tudomásul veszi, hogy a maga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színvonalú szakmai munka végzéséhez, a szakmai kollégium által kötelezően előírt továbbk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>épzéseken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köteles részt venni. A fogszakorvosi teendők ellátásához előírt, illetőleg előírásra kerülő szakképzettség megszerzése - saját költségen - Megbízott kötelezettsége (az orvos és az asszisztencia esetében is).</w:t>
      </w:r>
    </w:p>
    <w:p w:rsidR="009A6E58" w:rsidRPr="003D0FBE" w:rsidRDefault="009A6E58" w:rsidP="009A6E58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3D0FBE" w:rsidP="00565B5D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Megbízott kötelezi magát, hogy a fogászati alapellátáshoz kapcsolódóan a háziorvosi, házi gyermekorvosi és fogszakorvosi szolgálatról szóló 4/2000. (II. 25.) EüM számú rendelet (a továbbiakban: EüM r.) 12. § (3) bekezdésében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meghatározott szakképesítésű a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zisztenst alkalmaz.</w:t>
      </w:r>
      <w:r w:rsid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 fogorvosi tevékenységhez kapcsolódó asszisztensi feladatokat </w:t>
      </w:r>
      <w:r w:rsidR="00565B5D" w:rsidRPr="00565B5D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…….</w:t>
      </w:r>
      <w:r w:rsid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látja el.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357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Megbízott a tárgyévi rendelési időpontokról - a tárgyévet megelőző év december hónapjában - tájékoztatja Megbízót. </w:t>
      </w:r>
      <w:r w:rsidRPr="003D0F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rendelési idő megváltoztatásáról - annak megváltozása előtt 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legalább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munkanappal - Megbízott írásban köteles tájékoztatni Megbízót. </w:t>
      </w:r>
      <w:r w:rsidR="009A6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rendelési idő megváltoztatásához Megbízó írásbeli hozzájárulása szükséges.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A rendelési időt jelen szerződés függeléke tartalmazza.</w:t>
      </w:r>
    </w:p>
    <w:p w:rsidR="003D0FBE" w:rsidRPr="003D0FBE" w:rsidRDefault="003D0FBE" w:rsidP="003D0FBE">
      <w:pPr>
        <w:tabs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5012BF" w:rsidRDefault="005012BF" w:rsidP="003D0FBE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2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 körzetmódosítás miatt bekövetkezett, a </w:t>
      </w:r>
      <w:ins w:id="47" w:author="JEGYZŐ" w:date="2019-11-12T17:21:00Z">
        <w:r w:rsidR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fog</w:t>
        </w:r>
      </w:ins>
      <w:del w:id="48" w:author="JEGYZŐ" w:date="2019-11-12T17:21:00Z">
        <w:r w:rsidRPr="005012BF" w:rsidDel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házi</w:delText>
        </w:r>
      </w:del>
      <w:r w:rsidRPr="00501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orvost ért kár esetén a települési önkormányzat kártalanítási kötelezettséggel tartozik, amelynek megállapításánál figyelembe kell venni a </w:t>
      </w:r>
      <w:ins w:id="49" w:author="JEGYZŐ" w:date="2019-11-12T17:21:00Z">
        <w:r w:rsidR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fog</w:t>
        </w:r>
      </w:ins>
      <w:del w:id="50" w:author="JEGYZŐ" w:date="2019-11-12T17:21:00Z">
        <w:r w:rsidRPr="005012BF" w:rsidDel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házi</w:delText>
        </w:r>
      </w:del>
      <w:r w:rsidRPr="005012BF">
        <w:rPr>
          <w:rFonts w:ascii="Times New Roman" w:eastAsia="Times New Roman" w:hAnsi="Times New Roman" w:cs="Times New Roman"/>
          <w:sz w:val="24"/>
          <w:szCs w:val="24"/>
          <w:lang w:eastAsia="ar-SA"/>
        </w:rPr>
        <w:t>orvosi szolgáltató által a finanszírozása keretében kapott egy éves összeget.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jelen szerződés határozott időre szól, </w:t>
      </w:r>
      <w:r w:rsidR="005012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2020</w:t>
      </w:r>
      <w:r w:rsidRPr="003D0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.  január 1-jén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lép hatályba, és </w:t>
      </w:r>
      <w:r w:rsidR="005012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2024</w:t>
      </w:r>
      <w:r w:rsidRPr="003D0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. december 31-éig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szól. Kölcsönös megfelelés esetén szerződő felek jelen szerződést - annak lejárta előtt legalább egy hónappal – újból meghosszabbítják.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Jelen szerződést bármelyik szerződő fél 6 hónapos határidővel és indokolással felmondhatja, amennyiben a másik fél vállalt kötelezettségeit neki felróhatóan súlyosan megszegi, és azt írásbeli felszólítás ellenére is hiányosan, késedelmesen vagy egyáltalán nem teljesíti. Megbízó jelen szerződést akkor is felmondhatja, ha Megbízott </w:t>
      </w:r>
      <w:r w:rsidR="004E3DB3" w:rsidRPr="004E3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folytatólagosan megszegi a jogszabályban foglalt </w:t>
      </w:r>
      <w:r w:rsidR="004E3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működésre vonatkozó előírásokat, továbbá amennyiben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az önálló egészségügyi tevékenység végzésére való jogosultságát bármely okból elveszíti</w:t>
      </w:r>
      <w:r w:rsidR="004E3D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0FBE" w:rsidRPr="003D0FBE" w:rsidRDefault="003D0FBE" w:rsidP="003D0FBE">
      <w:pPr>
        <w:widowControl w:val="0"/>
        <w:numPr>
          <w:ilvl w:val="0"/>
          <w:numId w:val="3"/>
        </w:numPr>
        <w:autoSpaceDE w:val="0"/>
        <w:spacing w:before="24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szerződés közös megegyezéssel történő megszüntetésének külön feltétele nincs. </w:t>
      </w:r>
    </w:p>
    <w:p w:rsidR="003D0FBE" w:rsidRPr="003D0FBE" w:rsidRDefault="003D0FBE" w:rsidP="003D0FBE">
      <w:pPr>
        <w:overflowPunct w:val="0"/>
        <w:autoSpaceDE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szerződő felek kötelesek a jelen szerződésben foglaltaktól eltérő feltételekről, körülményekről egymást kölcsönösen tájékoztatni, és egyben tudomásul veszik, hogy a módosításra csak az írásos bejelentést követő 30 napon túl kerülhet sor.</w:t>
      </w:r>
    </w:p>
    <w:p w:rsidR="003D0FBE" w:rsidRPr="003D0FBE" w:rsidRDefault="003D0FBE" w:rsidP="003D0FBE">
      <w:pPr>
        <w:widowControl w:val="0"/>
        <w:numPr>
          <w:ilvl w:val="0"/>
          <w:numId w:val="3"/>
        </w:numPr>
        <w:autoSpaceDE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Szerződő felek rögzítik, hogy jelen szerződés kizárólag csak akkor lép hatályba a 18.) pontban meghatározott időponttól, ha Megbízott az illetékes népegészségügyi </w:t>
      </w:r>
      <w:ins w:id="51" w:author="JEGYZŐ" w:date="2019-11-12T17:22:00Z">
        <w:r w:rsidR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osztálytól</w:t>
        </w:r>
      </w:ins>
      <w:del w:id="52" w:author="JEGYZŐ" w:date="2019-11-12T17:22:00Z">
        <w:r w:rsidRPr="003D0FBE" w:rsidDel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szakigazgatási szervtő</w:delText>
        </w:r>
      </w:del>
      <w:del w:id="53" w:author="JEGYZŐ" w:date="2019-11-12T17:21:00Z">
        <w:r w:rsidRPr="003D0FBE" w:rsidDel="001C724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l</w:delText>
        </w:r>
      </w:del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szükséges működési engedélyt megkapja.</w:t>
      </w:r>
    </w:p>
    <w:p w:rsidR="003D0FBE" w:rsidRPr="003D0FBE" w:rsidRDefault="003D0FBE" w:rsidP="00A64CD1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Jelen szerződésben nem szabályozott kérdésekben </w:t>
      </w:r>
      <w:r w:rsidR="00A64CD1" w:rsidRPr="00A64C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háziorvosi, házi gyermekorvosi és fogorvosi tevékenységről szóló 4/2000 (II.25.)</w:t>
      </w:r>
      <w:r w:rsidR="00A64C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4CD1" w:rsidRPr="00A64C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EüM rendelet, az önálló orvosi tevékenységről szóló 2000. évi II. törvény</w:t>
      </w:r>
      <w:r w:rsidR="00A64C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valamint a </w:t>
      </w:r>
      <w:r w:rsidR="00A64CD1" w:rsidRPr="00A64C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Polgári T</w:t>
      </w:r>
      <w:r w:rsidR="00F60A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örvénykönyvről szóló 2013. évi V</w:t>
      </w:r>
      <w:r w:rsidR="00A64CD1" w:rsidRPr="00A64C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törvény</w:t>
      </w:r>
      <w:r w:rsidR="00A64C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rendelkezései az irányadóak.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A64CD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szerződő felek a szerződést elolvasták, s mint akaratukkal mindenben megegyezőt helybenhagyólag aláírták.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B á t a s z é k ,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4CD1">
        <w:rPr>
          <w:rFonts w:ascii="Times New Roman" w:eastAsia="Times New Roman" w:hAnsi="Times New Roman" w:cs="Times New Roman"/>
          <w:sz w:val="24"/>
          <w:szCs w:val="24"/>
          <w:lang w:eastAsia="ar-SA"/>
        </w:rPr>
        <w:t>2019. november …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4C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4CD1" w:rsidRPr="00A64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Dr. Bozsolik  Róbert</w:t>
      </w:r>
      <w:r w:rsidRPr="00A64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64C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4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ORIM Dental Kft.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polgármester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>Dr. Kiss Gábor ügyvezető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megbízó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D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megbízott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FBE">
        <w:br w:type="page"/>
      </w:r>
      <w:r w:rsidRPr="003D0F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lastRenderedPageBreak/>
        <w:t>függelék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F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R e n d e l é s i    i d ő 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D0F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Bátaszék</w:t>
      </w:r>
    </w:p>
    <w:p w:rsidR="003D0FBE" w:rsidRPr="003D0FBE" w:rsidRDefault="003D0FBE" w:rsidP="003D0F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D0FBE" w:rsidRPr="003D0FBE" w:rsidRDefault="003D0FBE" w:rsidP="003D0FBE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Hétfő</w:t>
      </w:r>
      <w:r w:rsidRPr="003D0F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08,00 órától 18,00 óráig</w:t>
      </w:r>
    </w:p>
    <w:p w:rsidR="003D0FBE" w:rsidRPr="003D0FBE" w:rsidRDefault="003D0FBE" w:rsidP="003D0FBE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Kedd</w:t>
      </w:r>
      <w:r w:rsidRPr="003D0F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10,00 órától 15,00 óráig</w:t>
      </w:r>
    </w:p>
    <w:p w:rsidR="003D0FBE" w:rsidRDefault="003D0FBE" w:rsidP="003D0FBE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Szerda</w:t>
      </w:r>
      <w:r w:rsidRPr="003D0F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08,00 órától 18,00 óráig</w:t>
      </w:r>
    </w:p>
    <w:p w:rsidR="00A64CD1" w:rsidRPr="003D0FBE" w:rsidDel="00093001" w:rsidRDefault="00A64CD1" w:rsidP="003D0FBE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del w:id="54" w:author="JEGYZŐ" w:date="2019-11-20T13:20:00Z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del w:id="55" w:author="JEGYZŐ" w:date="2019-11-20T13:20:00Z">
        <w:r w:rsidDel="00093001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delText>Csütörtök</w:delText>
        </w:r>
        <w:r w:rsidDel="00093001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ab/>
          <w:delText>……. órától ……. óráig</w:delText>
        </w:r>
      </w:del>
    </w:p>
    <w:p w:rsidR="003D0FBE" w:rsidRPr="003D0FBE" w:rsidRDefault="003D0FBE" w:rsidP="003D0FBE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F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Péntek</w:t>
      </w:r>
      <w:r w:rsidRPr="003D0F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08.00 órától 13,00 óráig</w:t>
      </w:r>
    </w:p>
    <w:p w:rsidR="003D0FBE" w:rsidRPr="003D0FBE" w:rsidRDefault="003D0FBE" w:rsidP="003D0FBE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Del="00093001" w:rsidRDefault="003D0FBE" w:rsidP="003D0FBE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del w:id="56" w:author="JEGYZŐ" w:date="2019-11-20T13:19:00Z"/>
          <w:rFonts w:ascii="Times New Roman" w:eastAsia="Times New Roman" w:hAnsi="Times New Roman" w:cs="Times New Roman"/>
          <w:sz w:val="24"/>
          <w:szCs w:val="24"/>
          <w:lang w:eastAsia="ar-SA"/>
        </w:rPr>
      </w:pPr>
      <w:del w:id="57" w:author="JEGYZŐ" w:date="2019-11-20T13:19:00Z">
        <w:r w:rsidRPr="003D0FBE" w:rsidDel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A fenti időponton túlmenően a körzethez tartozó sürgős eseteket a szekszárdi</w:delText>
        </w:r>
        <w:r w:rsidDel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 xml:space="preserve"> </w:delText>
        </w:r>
        <w:r w:rsidRPr="003D0FBE" w:rsidDel="00093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>rendelésen kedden és pénteken látja el.</w:delText>
        </w:r>
      </w:del>
    </w:p>
    <w:p w:rsidR="003D0FBE" w:rsidRPr="003D0FBE" w:rsidRDefault="003D0FBE" w:rsidP="003D0F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FBE" w:rsidRPr="003D0FBE" w:rsidRDefault="003D0FBE" w:rsidP="003D0FB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6F79" w:rsidRDefault="003D0FBE" w:rsidP="003D0FBE">
      <w:del w:id="58" w:author="JEGYZŐ" w:date="2019-11-20T13:28:00Z">
        <w:r w:rsidRPr="003D0FBE" w:rsidDel="00E0668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br w:type="page"/>
        </w:r>
      </w:del>
    </w:p>
    <w:sectPr w:rsidR="0030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C8" w:rsidRDefault="008051C8" w:rsidP="003D0FBE">
      <w:pPr>
        <w:spacing w:after="0" w:line="240" w:lineRule="auto"/>
      </w:pPr>
      <w:r>
        <w:separator/>
      </w:r>
    </w:p>
  </w:endnote>
  <w:endnote w:type="continuationSeparator" w:id="0">
    <w:p w:rsidR="008051C8" w:rsidRDefault="008051C8" w:rsidP="003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C8" w:rsidRDefault="008051C8" w:rsidP="003D0FBE">
      <w:pPr>
        <w:spacing w:after="0" w:line="240" w:lineRule="auto"/>
      </w:pPr>
      <w:r>
        <w:separator/>
      </w:r>
    </w:p>
  </w:footnote>
  <w:footnote w:type="continuationSeparator" w:id="0">
    <w:p w:rsidR="008051C8" w:rsidRDefault="008051C8" w:rsidP="003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4AE2"/>
    <w:multiLevelType w:val="hybridMultilevel"/>
    <w:tmpl w:val="8D022E8C"/>
    <w:lvl w:ilvl="0" w:tplc="D196003E">
      <w:start w:val="1"/>
      <w:numFmt w:val="decimal"/>
      <w:lvlText w:val="%1.)"/>
      <w:lvlJc w:val="right"/>
      <w:pPr>
        <w:ind w:left="1134" w:hanging="360"/>
      </w:pPr>
      <w:rPr>
        <w:rFonts w:hint="default"/>
        <w:b/>
        <w:u w:val="none"/>
      </w:rPr>
    </w:lvl>
    <w:lvl w:ilvl="1" w:tplc="CD0CF086">
      <w:start w:val="1"/>
      <w:numFmt w:val="decimal"/>
      <w:lvlText w:val="%2.)"/>
      <w:lvlJc w:val="left"/>
      <w:pPr>
        <w:ind w:left="1854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7E8512A8"/>
    <w:multiLevelType w:val="hybridMultilevel"/>
    <w:tmpl w:val="74AC66F0"/>
    <w:lvl w:ilvl="0" w:tplc="EFF62EC8">
      <w:start w:val="13"/>
      <w:numFmt w:val="decimal"/>
      <w:lvlText w:val="%1.)"/>
      <w:lvlJc w:val="right"/>
      <w:pPr>
        <w:ind w:left="1134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F6A93"/>
    <w:multiLevelType w:val="hybridMultilevel"/>
    <w:tmpl w:val="24BEF26A"/>
    <w:lvl w:ilvl="0" w:tplc="5AF83AA4">
      <w:start w:val="1"/>
      <w:numFmt w:val="lowerLetter"/>
      <w:lvlText w:val="%1.)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GYZŐ">
    <w15:presenceInfo w15:providerId="None" w15:userId="JEGYZ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E"/>
    <w:rsid w:val="00093001"/>
    <w:rsid w:val="00121850"/>
    <w:rsid w:val="001C724B"/>
    <w:rsid w:val="00306F79"/>
    <w:rsid w:val="003168B9"/>
    <w:rsid w:val="003D0FBE"/>
    <w:rsid w:val="004E3DB3"/>
    <w:rsid w:val="005012BF"/>
    <w:rsid w:val="00565B5D"/>
    <w:rsid w:val="008051C8"/>
    <w:rsid w:val="0086395F"/>
    <w:rsid w:val="008D7ED6"/>
    <w:rsid w:val="00954CA3"/>
    <w:rsid w:val="009A6E58"/>
    <w:rsid w:val="009E25AC"/>
    <w:rsid w:val="00A36E2B"/>
    <w:rsid w:val="00A64CD1"/>
    <w:rsid w:val="00B91B04"/>
    <w:rsid w:val="00C06DFA"/>
    <w:rsid w:val="00D12834"/>
    <w:rsid w:val="00E06683"/>
    <w:rsid w:val="00F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C166-F502-43D2-A117-5E20734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3D0FB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D0FB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D0F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A6E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0521-0CF8-49D7-906F-D5599705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7447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2023-08-23T07:13:00Z</dcterms:created>
  <dcterms:modified xsi:type="dcterms:W3CDTF">2023-08-23T07:13:00Z</dcterms:modified>
</cp:coreProperties>
</file>